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03" w:rsidRPr="00DC55C1" w:rsidRDefault="00331C1E" w:rsidP="00DC55C1">
      <w:pPr>
        <w:spacing w:after="0" w:line="360" w:lineRule="auto"/>
        <w:ind w:firstLine="709"/>
        <w:jc w:val="center"/>
        <w:rPr>
          <w:rFonts w:ascii="Times New Roman" w:hAnsi="Times New Roman" w:cs="Times New Roman"/>
          <w:b/>
          <w:sz w:val="24"/>
        </w:rPr>
      </w:pPr>
      <w:r w:rsidRPr="00DC55C1">
        <w:rPr>
          <w:rFonts w:ascii="Times New Roman" w:hAnsi="Times New Roman" w:cs="Times New Roman"/>
          <w:b/>
          <w:sz w:val="24"/>
        </w:rPr>
        <w:t>Учительские характеристики и достижения школьников. Находки из применения метода "</w:t>
      </w:r>
      <w:proofErr w:type="spellStart"/>
      <w:r w:rsidRPr="00DC55C1">
        <w:rPr>
          <w:rFonts w:ascii="Times New Roman" w:hAnsi="Times New Roman" w:cs="Times New Roman"/>
          <w:b/>
          <w:sz w:val="24"/>
        </w:rPr>
        <w:t>first-difference</w:t>
      </w:r>
      <w:proofErr w:type="spellEnd"/>
      <w:r w:rsidRPr="00DC55C1">
        <w:rPr>
          <w:rFonts w:ascii="Times New Roman" w:hAnsi="Times New Roman" w:cs="Times New Roman"/>
          <w:b/>
          <w:sz w:val="24"/>
        </w:rPr>
        <w:t>" к данным TIMSS-2007.</w:t>
      </w:r>
    </w:p>
    <w:p w:rsidR="00622E03" w:rsidRDefault="00622E03" w:rsidP="00622E03">
      <w:pPr>
        <w:spacing w:after="0" w:line="360" w:lineRule="auto"/>
        <w:ind w:firstLine="709"/>
        <w:rPr>
          <w:rFonts w:ascii="Times New Roman" w:hAnsi="Times New Roman" w:cs="Times New Roman"/>
          <w:sz w:val="24"/>
        </w:rPr>
      </w:pPr>
    </w:p>
    <w:p w:rsidR="00EC7ACB" w:rsidRDefault="00EC7ACB" w:rsidP="00622E03">
      <w:pPr>
        <w:spacing w:after="0" w:line="360" w:lineRule="auto"/>
        <w:ind w:firstLine="709"/>
        <w:rPr>
          <w:rFonts w:ascii="Times New Roman" w:hAnsi="Times New Roman" w:cs="Times New Roman"/>
          <w:sz w:val="24"/>
        </w:rPr>
      </w:pPr>
    </w:p>
    <w:p w:rsidR="003158DC" w:rsidRDefault="00201025" w:rsidP="00295E8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Основной целью представляемого исследования </w:t>
      </w:r>
      <w:r w:rsidR="009844E8">
        <w:rPr>
          <w:rFonts w:ascii="Times New Roman" w:hAnsi="Times New Roman" w:cs="Times New Roman"/>
          <w:sz w:val="24"/>
        </w:rPr>
        <w:t xml:space="preserve">было оценить вклад основных учительских характеристик в достижения учеников. </w:t>
      </w:r>
      <w:r>
        <w:rPr>
          <w:rFonts w:ascii="Times New Roman" w:hAnsi="Times New Roman" w:cs="Times New Roman"/>
          <w:sz w:val="24"/>
        </w:rPr>
        <w:t>Нами использовались</w:t>
      </w:r>
      <w:r w:rsidR="009844E8">
        <w:rPr>
          <w:rFonts w:ascii="Times New Roman" w:hAnsi="Times New Roman" w:cs="Times New Roman"/>
          <w:sz w:val="24"/>
        </w:rPr>
        <w:t xml:space="preserve"> данные </w:t>
      </w:r>
      <w:r w:rsidR="009844E8">
        <w:rPr>
          <w:rFonts w:ascii="Times New Roman" w:hAnsi="Times New Roman" w:cs="Times New Roman"/>
          <w:sz w:val="24"/>
          <w:lang w:val="en-US"/>
        </w:rPr>
        <w:t>TIMSS</w:t>
      </w:r>
      <w:r w:rsidR="009844E8">
        <w:rPr>
          <w:rFonts w:ascii="Times New Roman" w:hAnsi="Times New Roman" w:cs="Times New Roman"/>
          <w:sz w:val="24"/>
        </w:rPr>
        <w:t>, волна 2007 года, российская выборка.</w:t>
      </w:r>
    </w:p>
    <w:p w:rsidR="00366197" w:rsidRDefault="00366197" w:rsidP="00295E8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Актуальным данную тему делает не столько ее </w:t>
      </w:r>
      <w:proofErr w:type="gramStart"/>
      <w:r>
        <w:rPr>
          <w:rFonts w:ascii="Times New Roman" w:hAnsi="Times New Roman" w:cs="Times New Roman"/>
          <w:sz w:val="24"/>
        </w:rPr>
        <w:t>относительная</w:t>
      </w:r>
      <w:proofErr w:type="gramEnd"/>
      <w:r>
        <w:rPr>
          <w:rFonts w:ascii="Times New Roman" w:hAnsi="Times New Roman" w:cs="Times New Roman"/>
          <w:sz w:val="24"/>
        </w:rPr>
        <w:t xml:space="preserve"> </w:t>
      </w:r>
      <w:proofErr w:type="spellStart"/>
      <w:r>
        <w:rPr>
          <w:rFonts w:ascii="Times New Roman" w:hAnsi="Times New Roman" w:cs="Times New Roman"/>
          <w:sz w:val="24"/>
        </w:rPr>
        <w:t>неизученность</w:t>
      </w:r>
      <w:proofErr w:type="spellEnd"/>
      <w:r>
        <w:rPr>
          <w:rFonts w:ascii="Times New Roman" w:hAnsi="Times New Roman" w:cs="Times New Roman"/>
          <w:sz w:val="24"/>
        </w:rPr>
        <w:t xml:space="preserve"> в России, сколько наличие большого количества методологических вопросов </w:t>
      </w:r>
      <w:r w:rsidR="00DF095F">
        <w:rPr>
          <w:rFonts w:ascii="Times New Roman" w:hAnsi="Times New Roman" w:cs="Times New Roman"/>
          <w:sz w:val="24"/>
        </w:rPr>
        <w:t xml:space="preserve">к </w:t>
      </w:r>
      <w:r>
        <w:rPr>
          <w:rFonts w:ascii="Times New Roman" w:hAnsi="Times New Roman" w:cs="Times New Roman"/>
          <w:sz w:val="24"/>
        </w:rPr>
        <w:t>такого рода данны</w:t>
      </w:r>
      <w:r w:rsidR="00DF095F">
        <w:rPr>
          <w:rFonts w:ascii="Times New Roman" w:hAnsi="Times New Roman" w:cs="Times New Roman"/>
          <w:sz w:val="24"/>
        </w:rPr>
        <w:t>м</w:t>
      </w:r>
      <w:r>
        <w:rPr>
          <w:rFonts w:ascii="Times New Roman" w:hAnsi="Times New Roman" w:cs="Times New Roman"/>
          <w:sz w:val="24"/>
        </w:rPr>
        <w:t xml:space="preserve">, что ставит под </w:t>
      </w:r>
      <w:r w:rsidR="00CD5BB6">
        <w:rPr>
          <w:rFonts w:ascii="Times New Roman" w:hAnsi="Times New Roman" w:cs="Times New Roman"/>
          <w:sz w:val="24"/>
        </w:rPr>
        <w:t xml:space="preserve">сомнение </w:t>
      </w:r>
      <w:r>
        <w:rPr>
          <w:rFonts w:ascii="Times New Roman" w:hAnsi="Times New Roman" w:cs="Times New Roman"/>
          <w:sz w:val="24"/>
        </w:rPr>
        <w:t>результаты многих исследований. Имеется в виду, во-первых, корреляционный дизайн подавляющего большинства исследований, во-вторых</w:t>
      </w:r>
      <w:r w:rsidR="00CD5BB6">
        <w:rPr>
          <w:rFonts w:ascii="Times New Roman" w:hAnsi="Times New Roman" w:cs="Times New Roman"/>
          <w:sz w:val="24"/>
        </w:rPr>
        <w:t>,</w:t>
      </w:r>
      <w:r>
        <w:rPr>
          <w:rFonts w:ascii="Times New Roman" w:hAnsi="Times New Roman" w:cs="Times New Roman"/>
          <w:sz w:val="24"/>
        </w:rPr>
        <w:t xml:space="preserve"> тот факт, что данные имеют иерархическую структуру: у одного учителя всегда учится много учеников, таким образом, на уровне школьников наблюдений больше, чем на уровне учителей. И наблюдения на школьном уровне нельзя назвать независимыми друг от друга. В настоящем исследовании был предложен новый статистический подход к работе с такого рода данными.</w:t>
      </w:r>
    </w:p>
    <w:p w:rsidR="00232F55" w:rsidRDefault="00295E89" w:rsidP="00295E89">
      <w:pPr>
        <w:spacing w:after="0" w:line="360" w:lineRule="auto"/>
        <w:ind w:firstLine="709"/>
        <w:jc w:val="both"/>
        <w:rPr>
          <w:rFonts w:ascii="Times New Roman" w:hAnsi="Times New Roman" w:cs="Times New Roman"/>
          <w:sz w:val="24"/>
        </w:rPr>
      </w:pPr>
      <w:r>
        <w:rPr>
          <w:rFonts w:ascii="Times New Roman" w:hAnsi="Times New Roman" w:cs="Times New Roman"/>
          <w:sz w:val="24"/>
        </w:rPr>
        <w:t>Обычно при изучении данного вопроса рассматриваются такие группы учительских характеристик</w:t>
      </w:r>
      <w:r w:rsidR="00FA53F7">
        <w:rPr>
          <w:rFonts w:ascii="Times New Roman" w:hAnsi="Times New Roman" w:cs="Times New Roman"/>
          <w:sz w:val="24"/>
        </w:rPr>
        <w:t>,</w:t>
      </w:r>
      <w:r>
        <w:rPr>
          <w:rFonts w:ascii="Times New Roman" w:hAnsi="Times New Roman" w:cs="Times New Roman"/>
          <w:sz w:val="24"/>
        </w:rPr>
        <w:t xml:space="preserve"> как </w:t>
      </w:r>
      <w:r w:rsidR="0056518E">
        <w:rPr>
          <w:rFonts w:ascii="Times New Roman" w:hAnsi="Times New Roman" w:cs="Times New Roman"/>
          <w:sz w:val="24"/>
        </w:rPr>
        <w:t xml:space="preserve">наличие диплома учителя, уровень образования, наличие именно педагогического образования и образования в области предмета, который он/она преподает. Однако для российской ситуации это не самые релевантные вопросы, так как </w:t>
      </w:r>
      <w:r w:rsidR="00DC04AB">
        <w:rPr>
          <w:rFonts w:ascii="Times New Roman" w:hAnsi="Times New Roman" w:cs="Times New Roman"/>
          <w:sz w:val="24"/>
        </w:rPr>
        <w:t xml:space="preserve">более 95% </w:t>
      </w:r>
      <w:r w:rsidR="00DC04AB" w:rsidRPr="00DC04AB">
        <w:rPr>
          <w:rFonts w:ascii="Times New Roman" w:hAnsi="Times New Roman" w:cs="Times New Roman"/>
          <w:sz w:val="24"/>
        </w:rPr>
        <w:t>(</w:t>
      </w:r>
      <w:r w:rsidR="00DC04AB">
        <w:rPr>
          <w:rFonts w:ascii="Times New Roman" w:hAnsi="Times New Roman" w:cs="Times New Roman"/>
          <w:sz w:val="24"/>
          <w:lang w:val="en-US"/>
        </w:rPr>
        <w:t>TIMSS</w:t>
      </w:r>
      <w:r w:rsidR="00DC04AB" w:rsidRPr="00DC04AB">
        <w:rPr>
          <w:rFonts w:ascii="Times New Roman" w:hAnsi="Times New Roman" w:cs="Times New Roman"/>
          <w:sz w:val="24"/>
        </w:rPr>
        <w:t xml:space="preserve"> 2007)</w:t>
      </w:r>
      <w:r w:rsidR="00DC04AB">
        <w:rPr>
          <w:rFonts w:ascii="Times New Roman" w:hAnsi="Times New Roman" w:cs="Times New Roman"/>
          <w:sz w:val="24"/>
        </w:rPr>
        <w:t xml:space="preserve"> учителей имеют высшее образование, а разделение на уровень бакалавра и магистра пока не актуально для нашей страны. Примерно то же самое можно сказать про наличие образования в области преподаваемого предмета</w:t>
      </w:r>
      <w:r w:rsidR="00DC04AB" w:rsidRPr="00DC04AB">
        <w:rPr>
          <w:rFonts w:ascii="Times New Roman" w:hAnsi="Times New Roman" w:cs="Times New Roman"/>
          <w:sz w:val="24"/>
        </w:rPr>
        <w:t xml:space="preserve"> –</w:t>
      </w:r>
      <w:r w:rsidR="00DC04AB">
        <w:rPr>
          <w:rFonts w:ascii="Times New Roman" w:hAnsi="Times New Roman" w:cs="Times New Roman"/>
          <w:sz w:val="24"/>
        </w:rPr>
        <w:t xml:space="preserve"> 98,</w:t>
      </w:r>
      <w:r w:rsidR="00DC04AB" w:rsidRPr="00DC04AB">
        <w:rPr>
          <w:rFonts w:ascii="Times New Roman" w:hAnsi="Times New Roman" w:cs="Times New Roman"/>
          <w:sz w:val="24"/>
        </w:rPr>
        <w:t>5%</w:t>
      </w:r>
      <w:r w:rsidR="00DC04AB">
        <w:rPr>
          <w:rFonts w:ascii="Times New Roman" w:hAnsi="Times New Roman" w:cs="Times New Roman"/>
          <w:sz w:val="24"/>
        </w:rPr>
        <w:t xml:space="preserve"> учителей математики имеют образование в области математики, </w:t>
      </w:r>
      <w:r w:rsidR="00AC1061">
        <w:rPr>
          <w:rFonts w:ascii="Times New Roman" w:hAnsi="Times New Roman" w:cs="Times New Roman"/>
          <w:sz w:val="24"/>
        </w:rPr>
        <w:t>в предметах естественнонаучного цикла</w:t>
      </w:r>
      <w:r w:rsidR="00DF095F">
        <w:rPr>
          <w:rFonts w:ascii="Times New Roman" w:hAnsi="Times New Roman" w:cs="Times New Roman"/>
          <w:sz w:val="24"/>
        </w:rPr>
        <w:t xml:space="preserve"> похожая</w:t>
      </w:r>
      <w:r w:rsidR="00AC1061">
        <w:rPr>
          <w:rFonts w:ascii="Times New Roman" w:hAnsi="Times New Roman" w:cs="Times New Roman"/>
          <w:sz w:val="24"/>
        </w:rPr>
        <w:t xml:space="preserve"> картина. </w:t>
      </w:r>
      <w:r w:rsidR="00DF095F">
        <w:rPr>
          <w:rFonts w:ascii="Times New Roman" w:hAnsi="Times New Roman" w:cs="Times New Roman"/>
          <w:sz w:val="24"/>
        </w:rPr>
        <w:t>На наш взгляд,</w:t>
      </w:r>
      <w:r w:rsidR="00366197">
        <w:rPr>
          <w:rFonts w:ascii="Times New Roman" w:hAnsi="Times New Roman" w:cs="Times New Roman"/>
          <w:sz w:val="24"/>
        </w:rPr>
        <w:t xml:space="preserve"> в условиях российского педагогического образования интересно посмотреть на широту образования учителя. Например, имеет ли он</w:t>
      </w:r>
      <w:r w:rsidR="00DF095F">
        <w:rPr>
          <w:rFonts w:ascii="Times New Roman" w:hAnsi="Times New Roman" w:cs="Times New Roman"/>
          <w:sz w:val="24"/>
        </w:rPr>
        <w:t>/она</w:t>
      </w:r>
      <w:r w:rsidR="00366197">
        <w:rPr>
          <w:rFonts w:ascii="Times New Roman" w:hAnsi="Times New Roman" w:cs="Times New Roman"/>
          <w:sz w:val="24"/>
        </w:rPr>
        <w:t xml:space="preserve"> кроме специализации по математике еще и специализацию по какому-либо другому предмету или нет.</w:t>
      </w:r>
    </w:p>
    <w:p w:rsidR="00366197" w:rsidRDefault="00366197" w:rsidP="00295E89">
      <w:pPr>
        <w:spacing w:after="0" w:line="360" w:lineRule="auto"/>
        <w:ind w:firstLine="709"/>
        <w:jc w:val="both"/>
        <w:rPr>
          <w:rFonts w:ascii="Times New Roman" w:hAnsi="Times New Roman" w:cs="Times New Roman"/>
          <w:sz w:val="24"/>
        </w:rPr>
      </w:pPr>
      <w:r>
        <w:rPr>
          <w:rFonts w:ascii="Times New Roman" w:hAnsi="Times New Roman" w:cs="Times New Roman"/>
          <w:sz w:val="24"/>
        </w:rPr>
        <w:t>Кроме того, в исследованиях часто рассматриваются и другие аспекты учительских характеристи</w:t>
      </w:r>
      <w:r w:rsidR="00E20FBA">
        <w:rPr>
          <w:rFonts w:ascii="Times New Roman" w:hAnsi="Times New Roman" w:cs="Times New Roman"/>
          <w:sz w:val="24"/>
        </w:rPr>
        <w:t xml:space="preserve">к: самооценка готовности учителя вести тот или иной предмет или его часть, учительские привычки во время уроков и относительно домашних заданий и ряд других. </w:t>
      </w:r>
      <w:r w:rsidR="00E20FBA" w:rsidRPr="00DC55C1">
        <w:rPr>
          <w:rFonts w:ascii="Times New Roman" w:hAnsi="Times New Roman" w:cs="Times New Roman"/>
          <w:sz w:val="24"/>
        </w:rPr>
        <w:t>Более подробно о переменных, вошедших в модель, будет изложено дал</w:t>
      </w:r>
      <w:r w:rsidR="00DF095F">
        <w:rPr>
          <w:rFonts w:ascii="Times New Roman" w:hAnsi="Times New Roman" w:cs="Times New Roman"/>
          <w:sz w:val="24"/>
        </w:rPr>
        <w:t>е</w:t>
      </w:r>
      <w:r w:rsidR="00E20FBA" w:rsidRPr="00DC55C1">
        <w:rPr>
          <w:rFonts w:ascii="Times New Roman" w:hAnsi="Times New Roman" w:cs="Times New Roman"/>
          <w:sz w:val="24"/>
        </w:rPr>
        <w:t>е.</w:t>
      </w:r>
    </w:p>
    <w:p w:rsidR="00E20FBA" w:rsidRPr="00366197" w:rsidRDefault="00E20FBA" w:rsidP="00295E89">
      <w:pPr>
        <w:spacing w:after="0" w:line="360" w:lineRule="auto"/>
        <w:ind w:firstLine="709"/>
        <w:jc w:val="both"/>
        <w:rPr>
          <w:rFonts w:ascii="Times New Roman" w:hAnsi="Times New Roman" w:cs="Times New Roman"/>
          <w:sz w:val="24"/>
        </w:rPr>
      </w:pPr>
    </w:p>
    <w:p w:rsidR="00B91FB6" w:rsidRDefault="00B91FB6" w:rsidP="00295E89">
      <w:pPr>
        <w:spacing w:after="0" w:line="360" w:lineRule="auto"/>
        <w:ind w:firstLine="709"/>
        <w:jc w:val="both"/>
        <w:rPr>
          <w:rFonts w:ascii="Times New Roman" w:hAnsi="Times New Roman" w:cs="Times New Roman"/>
          <w:b/>
          <w:sz w:val="24"/>
          <w:lang w:val="en-US"/>
        </w:rPr>
      </w:pPr>
    </w:p>
    <w:p w:rsidR="00B91FB6" w:rsidRDefault="00B91FB6" w:rsidP="00295E89">
      <w:pPr>
        <w:spacing w:after="0" w:line="360" w:lineRule="auto"/>
        <w:ind w:firstLine="709"/>
        <w:jc w:val="both"/>
        <w:rPr>
          <w:rFonts w:ascii="Times New Roman" w:hAnsi="Times New Roman" w:cs="Times New Roman"/>
          <w:b/>
          <w:sz w:val="24"/>
          <w:lang w:val="en-US"/>
        </w:rPr>
      </w:pPr>
    </w:p>
    <w:p w:rsidR="00622E03" w:rsidRPr="00622E03" w:rsidRDefault="00622E03" w:rsidP="00295E89">
      <w:pPr>
        <w:spacing w:after="0" w:line="360" w:lineRule="auto"/>
        <w:ind w:firstLine="709"/>
        <w:jc w:val="both"/>
        <w:rPr>
          <w:rFonts w:ascii="Times New Roman" w:hAnsi="Times New Roman" w:cs="Times New Roman"/>
          <w:b/>
          <w:sz w:val="24"/>
        </w:rPr>
      </w:pPr>
      <w:r w:rsidRPr="00622E03">
        <w:rPr>
          <w:rFonts w:ascii="Times New Roman" w:hAnsi="Times New Roman" w:cs="Times New Roman"/>
          <w:b/>
          <w:sz w:val="24"/>
        </w:rPr>
        <w:lastRenderedPageBreak/>
        <w:t>Методология</w:t>
      </w:r>
    </w:p>
    <w:p w:rsidR="00E20FBA" w:rsidRPr="0017787E" w:rsidRDefault="00E20FBA" w:rsidP="00E20FBA">
      <w:pPr>
        <w:spacing w:after="0" w:line="360" w:lineRule="auto"/>
        <w:ind w:firstLine="709"/>
        <w:jc w:val="both"/>
        <w:rPr>
          <w:rFonts w:ascii="Times New Roman" w:hAnsi="Times New Roman" w:cs="Times New Roman"/>
          <w:sz w:val="24"/>
        </w:rPr>
      </w:pPr>
      <w:r>
        <w:rPr>
          <w:rFonts w:ascii="Times New Roman" w:hAnsi="Times New Roman" w:cs="Times New Roman"/>
          <w:sz w:val="24"/>
        </w:rPr>
        <w:t>Как уже было упомянуто выше</w:t>
      </w:r>
      <w:r w:rsidR="00F35835">
        <w:rPr>
          <w:rFonts w:ascii="Times New Roman" w:hAnsi="Times New Roman" w:cs="Times New Roman"/>
          <w:sz w:val="24"/>
        </w:rPr>
        <w:t>,</w:t>
      </w:r>
      <w:r>
        <w:rPr>
          <w:rFonts w:ascii="Times New Roman" w:hAnsi="Times New Roman" w:cs="Times New Roman"/>
          <w:sz w:val="24"/>
        </w:rPr>
        <w:t xml:space="preserve"> бо</w:t>
      </w:r>
      <w:r w:rsidRPr="0061226F">
        <w:rPr>
          <w:rFonts w:ascii="Times New Roman" w:hAnsi="Times New Roman" w:cs="Times New Roman"/>
          <w:sz w:val="24"/>
        </w:rPr>
        <w:t>льшинство современных исследований о связи учительских характеристик и успеваемости учеников носят корреляционный характер</w:t>
      </w:r>
      <w:r w:rsidR="00DF095F">
        <w:rPr>
          <w:rFonts w:ascii="Times New Roman" w:hAnsi="Times New Roman" w:cs="Times New Roman"/>
          <w:sz w:val="24"/>
        </w:rPr>
        <w:t>.</w:t>
      </w:r>
      <w:r w:rsidRPr="0061226F">
        <w:rPr>
          <w:rFonts w:ascii="Times New Roman" w:hAnsi="Times New Roman" w:cs="Times New Roman"/>
          <w:sz w:val="24"/>
        </w:rPr>
        <w:t xml:space="preserve"> </w:t>
      </w:r>
      <w:r w:rsidR="00DF095F">
        <w:rPr>
          <w:rFonts w:ascii="Times New Roman" w:hAnsi="Times New Roman" w:cs="Times New Roman"/>
          <w:sz w:val="24"/>
        </w:rPr>
        <w:t>П</w:t>
      </w:r>
      <w:r w:rsidRPr="0061226F">
        <w:rPr>
          <w:rFonts w:ascii="Times New Roman" w:hAnsi="Times New Roman" w:cs="Times New Roman"/>
          <w:sz w:val="24"/>
        </w:rPr>
        <w:t xml:space="preserve">о данным </w:t>
      </w:r>
      <w:proofErr w:type="gramStart"/>
      <w:r w:rsidRPr="0061226F">
        <w:rPr>
          <w:rFonts w:ascii="Times New Roman" w:hAnsi="Times New Roman" w:cs="Times New Roman"/>
          <w:sz w:val="24"/>
        </w:rPr>
        <w:t>мета-анализа</w:t>
      </w:r>
      <w:proofErr w:type="gramEnd"/>
      <w:r w:rsidRPr="0061226F">
        <w:rPr>
          <w:rFonts w:ascii="Times New Roman" w:hAnsi="Times New Roman" w:cs="Times New Roman"/>
          <w:sz w:val="24"/>
        </w:rPr>
        <w:t xml:space="preserve"> (</w:t>
      </w:r>
      <w:proofErr w:type="spellStart"/>
      <w:r w:rsidRPr="0061226F">
        <w:rPr>
          <w:rFonts w:ascii="Times New Roman" w:hAnsi="Times New Roman" w:cs="Times New Roman"/>
          <w:sz w:val="24"/>
        </w:rPr>
        <w:t>Seidel</w:t>
      </w:r>
      <w:proofErr w:type="spellEnd"/>
      <w:r w:rsidRPr="0061226F">
        <w:rPr>
          <w:rFonts w:ascii="Times New Roman" w:hAnsi="Times New Roman" w:cs="Times New Roman"/>
          <w:sz w:val="24"/>
        </w:rPr>
        <w:t xml:space="preserve">, </w:t>
      </w:r>
      <w:proofErr w:type="spellStart"/>
      <w:r w:rsidRPr="0061226F">
        <w:rPr>
          <w:rFonts w:ascii="Times New Roman" w:hAnsi="Times New Roman" w:cs="Times New Roman"/>
          <w:sz w:val="24"/>
        </w:rPr>
        <w:t>Shavelson</w:t>
      </w:r>
      <w:proofErr w:type="spellEnd"/>
      <w:r w:rsidRPr="0061226F">
        <w:rPr>
          <w:rFonts w:ascii="Times New Roman" w:hAnsi="Times New Roman" w:cs="Times New Roman"/>
          <w:sz w:val="24"/>
        </w:rPr>
        <w:t>, 2007)</w:t>
      </w:r>
      <w:r w:rsidR="00F35835">
        <w:rPr>
          <w:rFonts w:ascii="Times New Roman" w:hAnsi="Times New Roman" w:cs="Times New Roman"/>
          <w:sz w:val="24"/>
        </w:rPr>
        <w:t>,</w:t>
      </w:r>
      <w:r w:rsidRPr="0061226F">
        <w:rPr>
          <w:rFonts w:ascii="Times New Roman" w:hAnsi="Times New Roman" w:cs="Times New Roman"/>
          <w:sz w:val="24"/>
        </w:rPr>
        <w:t xml:space="preserve"> с 1997 по 2007 год таких было две трети. Примерно в этот же период вышло достаточно много работ, критикующих корреляционный подход при изучении данной темы (подробнее в </w:t>
      </w:r>
      <w:proofErr w:type="spellStart"/>
      <w:r w:rsidRPr="0061226F">
        <w:rPr>
          <w:rFonts w:ascii="Times New Roman" w:hAnsi="Times New Roman" w:cs="Times New Roman"/>
          <w:sz w:val="24"/>
        </w:rPr>
        <w:t>Seidel</w:t>
      </w:r>
      <w:proofErr w:type="spellEnd"/>
      <w:r w:rsidRPr="0061226F">
        <w:rPr>
          <w:rFonts w:ascii="Times New Roman" w:hAnsi="Times New Roman" w:cs="Times New Roman"/>
          <w:sz w:val="24"/>
        </w:rPr>
        <w:t xml:space="preserve">, </w:t>
      </w:r>
      <w:proofErr w:type="spellStart"/>
      <w:r w:rsidRPr="0061226F">
        <w:rPr>
          <w:rFonts w:ascii="Times New Roman" w:hAnsi="Times New Roman" w:cs="Times New Roman"/>
          <w:sz w:val="24"/>
        </w:rPr>
        <w:t>Shavelson</w:t>
      </w:r>
      <w:proofErr w:type="spellEnd"/>
      <w:r w:rsidRPr="0061226F">
        <w:rPr>
          <w:rFonts w:ascii="Times New Roman" w:hAnsi="Times New Roman" w:cs="Times New Roman"/>
          <w:sz w:val="24"/>
        </w:rPr>
        <w:t>, 2007).</w:t>
      </w:r>
      <w:r w:rsidRPr="0017787E">
        <w:rPr>
          <w:rFonts w:ascii="Times New Roman" w:hAnsi="Times New Roman" w:cs="Times New Roman"/>
          <w:sz w:val="24"/>
        </w:rPr>
        <w:t xml:space="preserve"> </w:t>
      </w:r>
      <w:r w:rsidR="00DF095F">
        <w:rPr>
          <w:rFonts w:ascii="Times New Roman" w:hAnsi="Times New Roman" w:cs="Times New Roman"/>
          <w:sz w:val="24"/>
        </w:rPr>
        <w:t>П</w:t>
      </w:r>
      <w:r w:rsidRPr="0017787E">
        <w:rPr>
          <w:rFonts w:ascii="Times New Roman" w:hAnsi="Times New Roman" w:cs="Times New Roman"/>
          <w:sz w:val="24"/>
        </w:rPr>
        <w:t>риписывание</w:t>
      </w:r>
      <w:r w:rsidR="00DF095F">
        <w:rPr>
          <w:rFonts w:ascii="Times New Roman" w:hAnsi="Times New Roman" w:cs="Times New Roman"/>
          <w:sz w:val="24"/>
        </w:rPr>
        <w:t xml:space="preserve"> </w:t>
      </w:r>
      <w:r w:rsidRPr="0017787E">
        <w:rPr>
          <w:rFonts w:ascii="Times New Roman" w:hAnsi="Times New Roman" w:cs="Times New Roman"/>
          <w:sz w:val="24"/>
        </w:rPr>
        <w:t>обычным регресси</w:t>
      </w:r>
      <w:r w:rsidR="00DF095F">
        <w:rPr>
          <w:rFonts w:ascii="Times New Roman" w:hAnsi="Times New Roman" w:cs="Times New Roman"/>
          <w:sz w:val="24"/>
        </w:rPr>
        <w:t>онным моделям (OLS) возможности</w:t>
      </w:r>
      <w:r w:rsidRPr="0017787E">
        <w:rPr>
          <w:rFonts w:ascii="Times New Roman" w:hAnsi="Times New Roman" w:cs="Times New Roman"/>
          <w:sz w:val="24"/>
        </w:rPr>
        <w:t xml:space="preserve"> выявлять причинно-следственные закономерности чревато несколькими проблемами, как со стороны учителей, так и со стороны учеников. Во-первых, учителя не случайным образом </w:t>
      </w:r>
      <w:r>
        <w:rPr>
          <w:rFonts w:ascii="Times New Roman" w:hAnsi="Times New Roman" w:cs="Times New Roman"/>
          <w:sz w:val="24"/>
        </w:rPr>
        <w:t xml:space="preserve">распределяются по </w:t>
      </w:r>
      <w:r w:rsidRPr="0017787E">
        <w:rPr>
          <w:rFonts w:ascii="Times New Roman" w:hAnsi="Times New Roman" w:cs="Times New Roman"/>
          <w:sz w:val="24"/>
        </w:rPr>
        <w:t>школам, более квалифицированные учителя часто работают в более престижных и сильных школах. Во-вторых, семьи с более высоким социально-экономическим статусом отдают своих детей в те же более престижные школы</w:t>
      </w:r>
      <w:r>
        <w:rPr>
          <w:rFonts w:ascii="Times New Roman" w:hAnsi="Times New Roman" w:cs="Times New Roman"/>
          <w:sz w:val="24"/>
        </w:rPr>
        <w:t xml:space="preserve"> (данные по России см., например, </w:t>
      </w:r>
      <w:proofErr w:type="spellStart"/>
      <w:r w:rsidRPr="00680D54">
        <w:rPr>
          <w:rFonts w:ascii="Times New Roman" w:hAnsi="Times New Roman" w:cs="Times New Roman"/>
          <w:sz w:val="24"/>
        </w:rPr>
        <w:t>Андрущак</w:t>
      </w:r>
      <w:proofErr w:type="spellEnd"/>
      <w:r w:rsidRPr="00680D54">
        <w:rPr>
          <w:rFonts w:ascii="Times New Roman" w:hAnsi="Times New Roman" w:cs="Times New Roman"/>
          <w:sz w:val="24"/>
        </w:rPr>
        <w:t xml:space="preserve"> и др. (2011)</w:t>
      </w:r>
      <w:r>
        <w:rPr>
          <w:rFonts w:ascii="Times New Roman" w:hAnsi="Times New Roman" w:cs="Times New Roman"/>
          <w:sz w:val="24"/>
        </w:rPr>
        <w:t>)</w:t>
      </w:r>
      <w:r w:rsidRPr="0017787E">
        <w:rPr>
          <w:rFonts w:ascii="Times New Roman" w:hAnsi="Times New Roman" w:cs="Times New Roman"/>
          <w:sz w:val="24"/>
        </w:rPr>
        <w:t>. Таким образом, в регрессионных коэффициентах заложен не только "эффект учителя", но и "эффект распределения учителей и учеников по школам" (</w:t>
      </w:r>
      <w:proofErr w:type="spellStart"/>
      <w:r w:rsidRPr="0017787E">
        <w:rPr>
          <w:rFonts w:ascii="Times New Roman" w:hAnsi="Times New Roman" w:cs="Times New Roman"/>
          <w:sz w:val="24"/>
        </w:rPr>
        <w:t>Pumsaran</w:t>
      </w:r>
      <w:proofErr w:type="spellEnd"/>
      <w:r w:rsidRPr="0017787E">
        <w:rPr>
          <w:rFonts w:ascii="Times New Roman" w:hAnsi="Times New Roman" w:cs="Times New Roman"/>
          <w:sz w:val="24"/>
        </w:rPr>
        <w:t>, 2010)</w:t>
      </w:r>
      <w:r>
        <w:rPr>
          <w:rFonts w:ascii="Times New Roman" w:hAnsi="Times New Roman" w:cs="Times New Roman"/>
          <w:sz w:val="24"/>
        </w:rPr>
        <w:t>.</w:t>
      </w:r>
    </w:p>
    <w:p w:rsidR="00E20FBA" w:rsidRPr="0017787E" w:rsidRDefault="00E20FBA" w:rsidP="00E20FBA">
      <w:pPr>
        <w:spacing w:after="0" w:line="360" w:lineRule="auto"/>
        <w:ind w:firstLine="709"/>
        <w:jc w:val="both"/>
        <w:rPr>
          <w:rFonts w:ascii="Times New Roman" w:hAnsi="Times New Roman" w:cs="Times New Roman"/>
          <w:sz w:val="24"/>
        </w:rPr>
      </w:pPr>
      <w:r w:rsidRPr="0017787E">
        <w:rPr>
          <w:rFonts w:ascii="Times New Roman" w:hAnsi="Times New Roman" w:cs="Times New Roman"/>
          <w:sz w:val="24"/>
        </w:rPr>
        <w:t xml:space="preserve">Для того чтобы оценки были более точными, необходим подход, в котором вариация учительских характеристик будет строго экзогенна. Одним из таких подходов является регрессия с использованием оценок </w:t>
      </w:r>
      <w:proofErr w:type="spellStart"/>
      <w:r w:rsidRPr="0017787E">
        <w:rPr>
          <w:rFonts w:ascii="Times New Roman" w:hAnsi="Times New Roman" w:cs="Times New Roman"/>
          <w:sz w:val="24"/>
        </w:rPr>
        <w:t>first-difference</w:t>
      </w:r>
      <w:proofErr w:type="spellEnd"/>
      <w:r w:rsidRPr="0017787E">
        <w:rPr>
          <w:rFonts w:ascii="Times New Roman" w:hAnsi="Times New Roman" w:cs="Times New Roman"/>
          <w:sz w:val="24"/>
        </w:rPr>
        <w:t xml:space="preserve"> (FD)</w:t>
      </w:r>
      <w:r>
        <w:rPr>
          <w:rFonts w:ascii="Times New Roman" w:hAnsi="Times New Roman" w:cs="Times New Roman"/>
          <w:sz w:val="24"/>
        </w:rPr>
        <w:t xml:space="preserve"> </w:t>
      </w:r>
      <w:r w:rsidRPr="00E20FBA">
        <w:rPr>
          <w:rFonts w:ascii="Times New Roman" w:hAnsi="Times New Roman" w:cs="Times New Roman"/>
          <w:sz w:val="24"/>
        </w:rPr>
        <w:t>(</w:t>
      </w:r>
      <w:r>
        <w:rPr>
          <w:rFonts w:ascii="Times New Roman" w:hAnsi="Times New Roman" w:cs="Times New Roman"/>
          <w:sz w:val="24"/>
          <w:lang w:val="en-US"/>
        </w:rPr>
        <w:t>Dee</w:t>
      </w:r>
      <w:r w:rsidRPr="00E20FBA">
        <w:rPr>
          <w:rFonts w:ascii="Times New Roman" w:hAnsi="Times New Roman" w:cs="Times New Roman"/>
          <w:sz w:val="24"/>
        </w:rPr>
        <w:t>, 2008)</w:t>
      </w:r>
      <w:r w:rsidRPr="0017787E">
        <w:rPr>
          <w:rFonts w:ascii="Times New Roman" w:hAnsi="Times New Roman" w:cs="Times New Roman"/>
          <w:sz w:val="24"/>
        </w:rPr>
        <w:t>.</w:t>
      </w:r>
    </w:p>
    <w:p w:rsidR="00E20FBA" w:rsidRPr="0061226F" w:rsidRDefault="00E20FBA" w:rsidP="00E20FBA">
      <w:pPr>
        <w:spacing w:after="0" w:line="360" w:lineRule="auto"/>
        <w:ind w:firstLine="709"/>
        <w:jc w:val="both"/>
        <w:rPr>
          <w:rFonts w:ascii="Times New Roman" w:hAnsi="Times New Roman" w:cs="Times New Roman"/>
          <w:sz w:val="24"/>
        </w:rPr>
      </w:pPr>
      <w:r>
        <w:rPr>
          <w:rFonts w:ascii="Times New Roman" w:hAnsi="Times New Roman" w:cs="Times New Roman"/>
          <w:sz w:val="24"/>
        </w:rPr>
        <w:t>Применительно к нашему исследованию основная идея, которая стоит за этим методом, состоит в том, что мы рассматриваем каждого школьника как наблюдение, на которое оказывается экспериментальное воздействие – он/она учится у учителя с разными характеристиками, а все остальные свойства ученика остаются зафиксированными. То есть мы контролируем все студенческие характеристики, кроме одной – разные учителя, в чем и заключается главное преимущество этого подхода.</w:t>
      </w:r>
      <w:r w:rsidRPr="0061226F">
        <w:rPr>
          <w:rFonts w:ascii="Times New Roman" w:hAnsi="Times New Roman" w:cs="Times New Roman"/>
          <w:sz w:val="24"/>
        </w:rPr>
        <w:t xml:space="preserve"> Таким образом</w:t>
      </w:r>
      <w:r>
        <w:rPr>
          <w:rFonts w:ascii="Times New Roman" w:hAnsi="Times New Roman" w:cs="Times New Roman"/>
          <w:sz w:val="24"/>
        </w:rPr>
        <w:t>,</w:t>
      </w:r>
      <w:r w:rsidRPr="0061226F">
        <w:rPr>
          <w:rFonts w:ascii="Times New Roman" w:hAnsi="Times New Roman" w:cs="Times New Roman"/>
          <w:sz w:val="24"/>
        </w:rPr>
        <w:t xml:space="preserve"> получается фактически </w:t>
      </w:r>
      <w:proofErr w:type="spellStart"/>
      <w:r w:rsidRPr="0061226F">
        <w:rPr>
          <w:rFonts w:ascii="Times New Roman" w:hAnsi="Times New Roman" w:cs="Times New Roman"/>
          <w:sz w:val="24"/>
        </w:rPr>
        <w:t>квази</w:t>
      </w:r>
      <w:proofErr w:type="spellEnd"/>
      <w:r>
        <w:rPr>
          <w:rFonts w:ascii="Times New Roman" w:hAnsi="Times New Roman" w:cs="Times New Roman"/>
          <w:sz w:val="24"/>
        </w:rPr>
        <w:t>-</w:t>
      </w:r>
      <w:r w:rsidRPr="0061226F">
        <w:rPr>
          <w:rFonts w:ascii="Times New Roman" w:hAnsi="Times New Roman" w:cs="Times New Roman"/>
          <w:sz w:val="24"/>
        </w:rPr>
        <w:t>экспериментальный дизайн</w:t>
      </w:r>
      <w:r>
        <w:rPr>
          <w:rFonts w:ascii="Times New Roman" w:hAnsi="Times New Roman" w:cs="Times New Roman"/>
          <w:sz w:val="24"/>
        </w:rPr>
        <w:t>.</w:t>
      </w:r>
    </w:p>
    <w:p w:rsidR="00E20FBA" w:rsidRDefault="00E20FBA" w:rsidP="00E20FB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качестве зависимой переменной </w:t>
      </w:r>
      <w:r w:rsidR="00AC1BB2">
        <w:rPr>
          <w:rFonts w:ascii="Times New Roman" w:hAnsi="Times New Roman" w:cs="Times New Roman"/>
          <w:sz w:val="24"/>
        </w:rPr>
        <w:t xml:space="preserve">регрессионной модели </w:t>
      </w:r>
      <w:r>
        <w:rPr>
          <w:rFonts w:ascii="Times New Roman" w:hAnsi="Times New Roman" w:cs="Times New Roman"/>
          <w:sz w:val="24"/>
        </w:rPr>
        <w:t xml:space="preserve">мы использовали разницу достижений по математике и одному из предметов естественнонаучного цикла. В качестве </w:t>
      </w:r>
      <w:proofErr w:type="gramStart"/>
      <w:r>
        <w:rPr>
          <w:rFonts w:ascii="Times New Roman" w:hAnsi="Times New Roman" w:cs="Times New Roman"/>
          <w:sz w:val="24"/>
        </w:rPr>
        <w:t>независимых</w:t>
      </w:r>
      <w:proofErr w:type="gramEnd"/>
      <w:r>
        <w:rPr>
          <w:rFonts w:ascii="Times New Roman" w:hAnsi="Times New Roman" w:cs="Times New Roman"/>
          <w:sz w:val="24"/>
        </w:rPr>
        <w:t xml:space="preserve"> </w:t>
      </w:r>
      <w:r w:rsidR="00AC1BB2">
        <w:rPr>
          <w:rFonts w:ascii="Times New Roman" w:hAnsi="Times New Roman" w:cs="Times New Roman"/>
          <w:sz w:val="24"/>
        </w:rPr>
        <w:t xml:space="preserve">выступали следующие </w:t>
      </w:r>
      <w:r>
        <w:rPr>
          <w:rFonts w:ascii="Times New Roman" w:hAnsi="Times New Roman" w:cs="Times New Roman"/>
          <w:sz w:val="24"/>
        </w:rPr>
        <w:t>переменные</w:t>
      </w:r>
      <w:r w:rsidR="00AC1BB2">
        <w:rPr>
          <w:rFonts w:ascii="Times New Roman" w:hAnsi="Times New Roman" w:cs="Times New Roman"/>
          <w:sz w:val="24"/>
        </w:rPr>
        <w:t>:</w:t>
      </w:r>
    </w:p>
    <w:tbl>
      <w:tblPr>
        <w:tblStyle w:val="a8"/>
        <w:tblW w:w="0" w:type="auto"/>
        <w:tblLook w:val="04A0" w:firstRow="1" w:lastRow="0" w:firstColumn="1" w:lastColumn="0" w:noHBand="0" w:noVBand="1"/>
      </w:tblPr>
      <w:tblGrid>
        <w:gridCol w:w="4927"/>
        <w:gridCol w:w="4927"/>
      </w:tblGrid>
      <w:tr w:rsidR="00AC1BB2" w:rsidRPr="00AC1BB2" w:rsidTr="00AC1BB2">
        <w:tc>
          <w:tcPr>
            <w:tcW w:w="4927" w:type="dxa"/>
          </w:tcPr>
          <w:p w:rsidR="00AC1BB2" w:rsidRPr="00AC1BB2" w:rsidRDefault="00DC55C1" w:rsidP="00AC1BB2">
            <w:pPr>
              <w:spacing w:line="360" w:lineRule="auto"/>
              <w:ind w:firstLine="709"/>
              <w:jc w:val="both"/>
              <w:rPr>
                <w:rFonts w:ascii="Times New Roman" w:hAnsi="Times New Roman" w:cs="Times New Roman"/>
                <w:b/>
                <w:sz w:val="24"/>
                <w:u w:val="single"/>
              </w:rPr>
            </w:pPr>
            <w:r>
              <w:rPr>
                <w:rFonts w:ascii="Times New Roman" w:hAnsi="Times New Roman" w:cs="Times New Roman"/>
                <w:b/>
                <w:sz w:val="24"/>
                <w:u w:val="single"/>
              </w:rPr>
              <w:t>Учитель</w:t>
            </w:r>
            <w:r w:rsidR="00AC1BB2" w:rsidRPr="00AC1BB2">
              <w:rPr>
                <w:rFonts w:ascii="Times New Roman" w:hAnsi="Times New Roman" w:cs="Times New Roman"/>
                <w:b/>
                <w:sz w:val="24"/>
                <w:u w:val="single"/>
              </w:rPr>
              <w:t>:</w:t>
            </w:r>
            <w:del w:id="0" w:author="Tanya" w:date="2011-11-12T22:36:00Z">
              <w:r w:rsidR="00AC1BB2" w:rsidRPr="00AC1BB2" w:rsidDel="00F35835">
                <w:rPr>
                  <w:rFonts w:ascii="Times New Roman" w:hAnsi="Times New Roman" w:cs="Times New Roman"/>
                  <w:b/>
                  <w:sz w:val="24"/>
                  <w:u w:val="single"/>
                </w:rPr>
                <w:delText xml:space="preserve"> </w:delText>
              </w:r>
            </w:del>
          </w:p>
        </w:tc>
        <w:tc>
          <w:tcPr>
            <w:tcW w:w="4927" w:type="dxa"/>
          </w:tcPr>
          <w:p w:rsidR="00AC1BB2" w:rsidRPr="00AC1BB2" w:rsidRDefault="00DC55C1" w:rsidP="00DC55C1">
            <w:pPr>
              <w:spacing w:line="360" w:lineRule="auto"/>
              <w:ind w:firstLine="709"/>
              <w:jc w:val="both"/>
              <w:rPr>
                <w:rFonts w:ascii="Times New Roman" w:hAnsi="Times New Roman" w:cs="Times New Roman"/>
                <w:b/>
                <w:sz w:val="24"/>
                <w:u w:val="single"/>
              </w:rPr>
            </w:pPr>
            <w:r w:rsidRPr="00AC1BB2">
              <w:rPr>
                <w:rFonts w:ascii="Times New Roman" w:hAnsi="Times New Roman" w:cs="Times New Roman"/>
                <w:b/>
                <w:sz w:val="24"/>
                <w:u w:val="single"/>
              </w:rPr>
              <w:t>У</w:t>
            </w:r>
            <w:r w:rsidR="00AC1BB2" w:rsidRPr="00AC1BB2">
              <w:rPr>
                <w:rFonts w:ascii="Times New Roman" w:hAnsi="Times New Roman" w:cs="Times New Roman"/>
                <w:b/>
                <w:sz w:val="24"/>
                <w:u w:val="single"/>
              </w:rPr>
              <w:t>ченик:</w:t>
            </w:r>
          </w:p>
        </w:tc>
      </w:tr>
      <w:tr w:rsidR="00AC1BB2" w:rsidTr="00AC1BB2">
        <w:tc>
          <w:tcPr>
            <w:tcW w:w="4927" w:type="dxa"/>
          </w:tcPr>
          <w:p w:rsidR="00AC1BB2" w:rsidRDefault="00AC1BB2" w:rsidP="00AC1BB2">
            <w:pPr>
              <w:spacing w:line="360" w:lineRule="auto"/>
              <w:jc w:val="both"/>
              <w:rPr>
                <w:rFonts w:ascii="Times New Roman" w:hAnsi="Times New Roman" w:cs="Times New Roman"/>
                <w:sz w:val="24"/>
                <w:u w:val="single"/>
              </w:rPr>
            </w:pPr>
            <w:r>
              <w:rPr>
                <w:rFonts w:ascii="Times New Roman" w:hAnsi="Times New Roman" w:cs="Times New Roman"/>
                <w:sz w:val="24"/>
              </w:rPr>
              <w:t>Содержание образования</w:t>
            </w:r>
          </w:p>
        </w:tc>
        <w:tc>
          <w:tcPr>
            <w:tcW w:w="4927" w:type="dxa"/>
          </w:tcPr>
          <w:p w:rsidR="00AC1BB2" w:rsidRDefault="00AC1BB2" w:rsidP="00AC1BB2">
            <w:pPr>
              <w:spacing w:line="360" w:lineRule="auto"/>
              <w:jc w:val="both"/>
              <w:rPr>
                <w:rFonts w:ascii="Times New Roman" w:hAnsi="Times New Roman" w:cs="Times New Roman"/>
                <w:sz w:val="24"/>
                <w:u w:val="single"/>
              </w:rPr>
            </w:pPr>
            <w:r>
              <w:rPr>
                <w:rFonts w:ascii="Times New Roman" w:hAnsi="Times New Roman" w:cs="Times New Roman"/>
                <w:sz w:val="24"/>
              </w:rPr>
              <w:t>Количество книг в доме</w:t>
            </w:r>
          </w:p>
        </w:tc>
      </w:tr>
      <w:tr w:rsidR="00AC1BB2" w:rsidTr="00AC1BB2">
        <w:tc>
          <w:tcPr>
            <w:tcW w:w="4927" w:type="dxa"/>
          </w:tcPr>
          <w:p w:rsidR="00AC1BB2" w:rsidRDefault="00AC1BB2" w:rsidP="00AC1BB2">
            <w:pPr>
              <w:spacing w:line="360" w:lineRule="auto"/>
              <w:jc w:val="both"/>
              <w:rPr>
                <w:rFonts w:ascii="Times New Roman" w:hAnsi="Times New Roman" w:cs="Times New Roman"/>
                <w:sz w:val="24"/>
                <w:u w:val="single"/>
              </w:rPr>
            </w:pPr>
            <w:r>
              <w:rPr>
                <w:rFonts w:ascii="Times New Roman" w:hAnsi="Times New Roman" w:cs="Times New Roman"/>
                <w:sz w:val="24"/>
              </w:rPr>
              <w:t>Стаж работы учителем</w:t>
            </w:r>
          </w:p>
        </w:tc>
        <w:tc>
          <w:tcPr>
            <w:tcW w:w="4927" w:type="dxa"/>
          </w:tcPr>
          <w:p w:rsidR="00AC1BB2" w:rsidRDefault="00AC1BB2" w:rsidP="00AC1BB2">
            <w:pPr>
              <w:spacing w:line="360" w:lineRule="auto"/>
              <w:jc w:val="both"/>
              <w:rPr>
                <w:rFonts w:ascii="Times New Roman" w:hAnsi="Times New Roman" w:cs="Times New Roman"/>
                <w:sz w:val="24"/>
                <w:u w:val="single"/>
              </w:rPr>
            </w:pPr>
            <w:r>
              <w:rPr>
                <w:rFonts w:ascii="Times New Roman" w:hAnsi="Times New Roman" w:cs="Times New Roman"/>
                <w:sz w:val="24"/>
              </w:rPr>
              <w:t>Наличие доступа в интернет</w:t>
            </w:r>
          </w:p>
        </w:tc>
      </w:tr>
      <w:tr w:rsidR="00AC1BB2" w:rsidTr="00AC1BB2">
        <w:tc>
          <w:tcPr>
            <w:tcW w:w="4927" w:type="dxa"/>
          </w:tcPr>
          <w:p w:rsidR="00AC1BB2" w:rsidRDefault="00AC1BB2" w:rsidP="00AC1BB2">
            <w:pPr>
              <w:spacing w:line="360" w:lineRule="auto"/>
              <w:jc w:val="both"/>
              <w:rPr>
                <w:rFonts w:ascii="Times New Roman" w:hAnsi="Times New Roman" w:cs="Times New Roman"/>
                <w:sz w:val="24"/>
              </w:rPr>
            </w:pPr>
            <w:r>
              <w:rPr>
                <w:rFonts w:ascii="Times New Roman" w:hAnsi="Times New Roman" w:cs="Times New Roman"/>
                <w:sz w:val="24"/>
              </w:rPr>
              <w:t>Пол</w:t>
            </w:r>
          </w:p>
        </w:tc>
        <w:tc>
          <w:tcPr>
            <w:tcW w:w="4927" w:type="dxa"/>
          </w:tcPr>
          <w:p w:rsidR="00AC1BB2" w:rsidRDefault="00AC1BB2" w:rsidP="00AC1BB2">
            <w:pPr>
              <w:spacing w:line="360" w:lineRule="auto"/>
              <w:jc w:val="both"/>
              <w:rPr>
                <w:rFonts w:ascii="Times New Roman" w:hAnsi="Times New Roman" w:cs="Times New Roman"/>
                <w:sz w:val="24"/>
              </w:rPr>
            </w:pPr>
            <w:r>
              <w:rPr>
                <w:rFonts w:ascii="Times New Roman" w:hAnsi="Times New Roman" w:cs="Times New Roman"/>
                <w:sz w:val="24"/>
              </w:rPr>
              <w:t>Наличие компьютера</w:t>
            </w:r>
          </w:p>
        </w:tc>
      </w:tr>
      <w:tr w:rsidR="00AC1BB2" w:rsidTr="00AC1BB2">
        <w:tc>
          <w:tcPr>
            <w:tcW w:w="4927" w:type="dxa"/>
          </w:tcPr>
          <w:p w:rsidR="00AC1BB2" w:rsidRDefault="00AC1BB2" w:rsidP="00AC1BB2">
            <w:pPr>
              <w:spacing w:line="360" w:lineRule="auto"/>
              <w:jc w:val="both"/>
              <w:rPr>
                <w:rFonts w:ascii="Times New Roman" w:hAnsi="Times New Roman" w:cs="Times New Roman"/>
                <w:sz w:val="24"/>
                <w:u w:val="single"/>
              </w:rPr>
            </w:pPr>
          </w:p>
        </w:tc>
        <w:tc>
          <w:tcPr>
            <w:tcW w:w="4927" w:type="dxa"/>
          </w:tcPr>
          <w:p w:rsidR="00AC1BB2" w:rsidRDefault="00AC1BB2" w:rsidP="00AC1BB2">
            <w:pPr>
              <w:spacing w:line="360" w:lineRule="auto"/>
              <w:jc w:val="both"/>
              <w:rPr>
                <w:rFonts w:ascii="Times New Roman" w:hAnsi="Times New Roman" w:cs="Times New Roman"/>
                <w:sz w:val="24"/>
                <w:u w:val="single"/>
              </w:rPr>
            </w:pPr>
            <w:r>
              <w:rPr>
                <w:rFonts w:ascii="Times New Roman" w:hAnsi="Times New Roman" w:cs="Times New Roman"/>
                <w:sz w:val="24"/>
              </w:rPr>
              <w:t>Пол</w:t>
            </w:r>
          </w:p>
        </w:tc>
      </w:tr>
    </w:tbl>
    <w:p w:rsidR="00AC1BB2" w:rsidRDefault="004F74B7" w:rsidP="00AC1BB2">
      <w:pPr>
        <w:spacing w:after="0" w:line="360" w:lineRule="auto"/>
        <w:ind w:firstLine="709"/>
        <w:jc w:val="both"/>
        <w:rPr>
          <w:rFonts w:ascii="Times New Roman" w:hAnsi="Times New Roman" w:cs="Times New Roman"/>
          <w:sz w:val="24"/>
        </w:rPr>
      </w:pPr>
      <w:r>
        <w:rPr>
          <w:rFonts w:ascii="Times New Roman" w:hAnsi="Times New Roman" w:cs="Times New Roman"/>
          <w:sz w:val="24"/>
        </w:rPr>
        <w:t>Также в модели учитывался тот факт, что один учитель может вести и физику, и математику.</w:t>
      </w:r>
    </w:p>
    <w:p w:rsidR="00AC1BB2" w:rsidRDefault="00AC1BB2" w:rsidP="00AC1BB2">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Выбор переменных отчасти обусловлен тем, что из анкет учителей отбирались данные, связанные с</w:t>
      </w:r>
      <w:r w:rsidRPr="00D43B7E">
        <w:rPr>
          <w:rFonts w:ascii="Times New Roman" w:hAnsi="Times New Roman" w:cs="Times New Roman"/>
          <w:sz w:val="24"/>
        </w:rPr>
        <w:t xml:space="preserve"> фактической, но не </w:t>
      </w:r>
      <w:proofErr w:type="spellStart"/>
      <w:r w:rsidRPr="00D43B7E">
        <w:rPr>
          <w:rFonts w:ascii="Times New Roman" w:hAnsi="Times New Roman" w:cs="Times New Roman"/>
          <w:sz w:val="24"/>
        </w:rPr>
        <w:t>самооценочной</w:t>
      </w:r>
      <w:proofErr w:type="spellEnd"/>
      <w:r w:rsidRPr="00D43B7E">
        <w:rPr>
          <w:rFonts w:ascii="Times New Roman" w:hAnsi="Times New Roman" w:cs="Times New Roman"/>
          <w:sz w:val="24"/>
        </w:rPr>
        <w:t xml:space="preserve"> </w:t>
      </w:r>
      <w:r>
        <w:rPr>
          <w:rFonts w:ascii="Times New Roman" w:hAnsi="Times New Roman" w:cs="Times New Roman"/>
          <w:sz w:val="24"/>
        </w:rPr>
        <w:t xml:space="preserve">информацией </w:t>
      </w:r>
      <w:r w:rsidRPr="00D43B7E">
        <w:rPr>
          <w:rFonts w:ascii="Times New Roman" w:hAnsi="Times New Roman" w:cs="Times New Roman"/>
          <w:sz w:val="24"/>
        </w:rPr>
        <w:t>(ограничение связано с ее надежностью).</w:t>
      </w:r>
      <w:r>
        <w:rPr>
          <w:rFonts w:ascii="Times New Roman" w:hAnsi="Times New Roman" w:cs="Times New Roman"/>
          <w:sz w:val="24"/>
        </w:rPr>
        <w:t xml:space="preserve"> (Тюменева, 2011 (в печати)). Отчасти причинами, упомянутыми выше.</w:t>
      </w:r>
    </w:p>
    <w:p w:rsidR="00E20FBA" w:rsidRDefault="00E20FBA" w:rsidP="00E20FBA">
      <w:pPr>
        <w:spacing w:after="0" w:line="360" w:lineRule="auto"/>
        <w:ind w:firstLine="709"/>
        <w:jc w:val="both"/>
        <w:rPr>
          <w:rFonts w:ascii="Times New Roman" w:hAnsi="Times New Roman" w:cs="Times New Roman"/>
          <w:sz w:val="24"/>
        </w:rPr>
      </w:pPr>
      <w:r>
        <w:rPr>
          <w:rFonts w:ascii="Times New Roman" w:hAnsi="Times New Roman" w:cs="Times New Roman"/>
          <w:sz w:val="24"/>
        </w:rPr>
        <w:t>Итоговые уравнения регрессии (на примере сравнения учителя математики (М) и учителя физики (Ф)):</w:t>
      </w:r>
    </w:p>
    <w:p w:rsidR="00E20FBA" w:rsidRDefault="00E20FBA" w:rsidP="00E20FBA">
      <w:pPr>
        <w:spacing w:after="0" w:line="360" w:lineRule="auto"/>
        <w:ind w:firstLine="709"/>
        <w:jc w:val="both"/>
        <w:rPr>
          <w:rFonts w:ascii="Times New Roman" w:hAnsi="Times New Roman" w:cs="Times New Roman"/>
          <w:sz w:val="24"/>
        </w:rPr>
      </w:pPr>
      <w:r>
        <w:rPr>
          <w:rFonts w:ascii="Times New Roman" w:hAnsi="Times New Roman" w:cs="Times New Roman"/>
          <w:sz w:val="24"/>
        </w:rPr>
        <w:t>Без учета характеристик ученика:</w:t>
      </w:r>
    </w:p>
    <w:p w:rsidR="00E20FBA" w:rsidRPr="00AC1BB2" w:rsidRDefault="00E20FBA" w:rsidP="00E20FBA">
      <w:pPr>
        <w:spacing w:after="0" w:line="360" w:lineRule="auto"/>
        <w:ind w:firstLine="709"/>
        <w:jc w:val="both"/>
        <w:rPr>
          <w:rFonts w:ascii="Times New Roman" w:hAnsi="Times New Roman" w:cs="Times New Roman"/>
          <w:i/>
          <w:sz w:val="24"/>
        </w:rPr>
      </w:pPr>
      <w:r w:rsidRPr="00AC1BB2">
        <w:rPr>
          <w:rFonts w:ascii="Times New Roman" w:hAnsi="Times New Roman" w:cs="Times New Roman"/>
          <w:i/>
          <w:sz w:val="24"/>
        </w:rPr>
        <w:t xml:space="preserve">Балл по мат. – Балл по физ. = константа + </w:t>
      </w:r>
      <w:r w:rsidRPr="00AC1BB2">
        <w:rPr>
          <w:rFonts w:ascii="Times New Roman" w:hAnsi="Times New Roman" w:cs="Times New Roman"/>
          <w:b/>
          <w:i/>
          <w:sz w:val="24"/>
        </w:rPr>
        <w:t>В1</w:t>
      </w:r>
      <w:r w:rsidRPr="00AC1BB2">
        <w:rPr>
          <w:rFonts w:ascii="Times New Roman" w:hAnsi="Times New Roman" w:cs="Times New Roman"/>
          <w:i/>
          <w:sz w:val="24"/>
        </w:rPr>
        <w:t xml:space="preserve">образование М + </w:t>
      </w:r>
      <w:r w:rsidRPr="00AC1BB2">
        <w:rPr>
          <w:rFonts w:ascii="Times New Roman" w:hAnsi="Times New Roman" w:cs="Times New Roman"/>
          <w:b/>
          <w:i/>
          <w:sz w:val="24"/>
        </w:rPr>
        <w:t>В2</w:t>
      </w:r>
      <w:r w:rsidRPr="00AC1BB2">
        <w:rPr>
          <w:rFonts w:ascii="Times New Roman" w:hAnsi="Times New Roman" w:cs="Times New Roman"/>
          <w:i/>
          <w:sz w:val="24"/>
        </w:rPr>
        <w:t xml:space="preserve">образование Ф + </w:t>
      </w:r>
      <w:r w:rsidRPr="00AC1BB2">
        <w:rPr>
          <w:rFonts w:ascii="Times New Roman" w:hAnsi="Times New Roman" w:cs="Times New Roman"/>
          <w:b/>
          <w:i/>
          <w:sz w:val="24"/>
        </w:rPr>
        <w:t>В3</w:t>
      </w:r>
      <w:r w:rsidRPr="00AC1BB2">
        <w:rPr>
          <w:rFonts w:ascii="Times New Roman" w:hAnsi="Times New Roman" w:cs="Times New Roman"/>
          <w:i/>
          <w:sz w:val="24"/>
        </w:rPr>
        <w:t xml:space="preserve">совпадение пола М и ученика + </w:t>
      </w:r>
      <w:r w:rsidRPr="00AC1BB2">
        <w:rPr>
          <w:rFonts w:ascii="Times New Roman" w:hAnsi="Times New Roman" w:cs="Times New Roman"/>
          <w:b/>
          <w:i/>
          <w:sz w:val="24"/>
        </w:rPr>
        <w:t>В4</w:t>
      </w:r>
      <w:r w:rsidRPr="00AC1BB2">
        <w:rPr>
          <w:rFonts w:ascii="Times New Roman" w:hAnsi="Times New Roman" w:cs="Times New Roman"/>
          <w:i/>
          <w:sz w:val="24"/>
        </w:rPr>
        <w:t xml:space="preserve">совпадение пола Ф и ученика + </w:t>
      </w:r>
      <w:r w:rsidRPr="00AC1BB2">
        <w:rPr>
          <w:rFonts w:ascii="Times New Roman" w:hAnsi="Times New Roman" w:cs="Times New Roman"/>
          <w:b/>
          <w:i/>
          <w:sz w:val="24"/>
        </w:rPr>
        <w:t>В5</w:t>
      </w:r>
      <w:r w:rsidR="004F74B7">
        <w:rPr>
          <w:rFonts w:ascii="Times New Roman" w:hAnsi="Times New Roman" w:cs="Times New Roman"/>
          <w:b/>
          <w:i/>
          <w:sz w:val="24"/>
        </w:rPr>
        <w:t>(</w:t>
      </w:r>
      <w:r w:rsidRPr="00AC1BB2">
        <w:rPr>
          <w:rFonts w:ascii="Times New Roman" w:hAnsi="Times New Roman" w:cs="Times New Roman"/>
          <w:i/>
          <w:sz w:val="24"/>
        </w:rPr>
        <w:t>стаж М – стаж Ф</w:t>
      </w:r>
      <w:r w:rsidR="004F74B7">
        <w:rPr>
          <w:rFonts w:ascii="Times New Roman" w:hAnsi="Times New Roman" w:cs="Times New Roman"/>
          <w:i/>
          <w:sz w:val="24"/>
        </w:rPr>
        <w:t>)</w:t>
      </w:r>
      <w:r w:rsidRPr="00AC1BB2">
        <w:rPr>
          <w:rFonts w:ascii="Times New Roman" w:hAnsi="Times New Roman" w:cs="Times New Roman"/>
          <w:i/>
          <w:sz w:val="24"/>
        </w:rPr>
        <w:t xml:space="preserve"> + </w:t>
      </w:r>
      <w:r w:rsidRPr="00AC1BB2">
        <w:rPr>
          <w:rFonts w:ascii="Times New Roman" w:hAnsi="Times New Roman" w:cs="Times New Roman"/>
          <w:b/>
          <w:i/>
          <w:sz w:val="24"/>
        </w:rPr>
        <w:t>В</w:t>
      </w:r>
      <w:proofErr w:type="gramStart"/>
      <w:r w:rsidRPr="00AC1BB2">
        <w:rPr>
          <w:rFonts w:ascii="Times New Roman" w:hAnsi="Times New Roman" w:cs="Times New Roman"/>
          <w:b/>
          <w:i/>
          <w:sz w:val="24"/>
        </w:rPr>
        <w:t>6</w:t>
      </w:r>
      <w:proofErr w:type="gramEnd"/>
      <w:r w:rsidR="004F74B7">
        <w:rPr>
          <w:rFonts w:ascii="Times New Roman" w:hAnsi="Times New Roman" w:cs="Times New Roman"/>
          <w:b/>
          <w:i/>
          <w:sz w:val="24"/>
        </w:rPr>
        <w:t>(</w:t>
      </w:r>
      <w:r w:rsidRPr="00AC1BB2">
        <w:rPr>
          <w:rFonts w:ascii="Times New Roman" w:hAnsi="Times New Roman" w:cs="Times New Roman"/>
          <w:i/>
          <w:sz w:val="24"/>
        </w:rPr>
        <w:t>М=Ф</w:t>
      </w:r>
      <w:r w:rsidR="004F74B7">
        <w:rPr>
          <w:rFonts w:ascii="Times New Roman" w:hAnsi="Times New Roman" w:cs="Times New Roman"/>
          <w:i/>
          <w:sz w:val="24"/>
        </w:rPr>
        <w:t>)</w:t>
      </w:r>
      <w:r w:rsidRPr="00AC1BB2">
        <w:rPr>
          <w:rFonts w:ascii="Times New Roman" w:hAnsi="Times New Roman" w:cs="Times New Roman"/>
          <w:i/>
          <w:sz w:val="24"/>
        </w:rPr>
        <w:t xml:space="preserve"> + ε</w:t>
      </w:r>
    </w:p>
    <w:p w:rsidR="00E20FBA" w:rsidRDefault="00E20FBA" w:rsidP="00E20FBA">
      <w:pPr>
        <w:spacing w:after="0" w:line="360" w:lineRule="auto"/>
        <w:ind w:firstLine="709"/>
        <w:jc w:val="both"/>
        <w:rPr>
          <w:rFonts w:ascii="Times New Roman" w:hAnsi="Times New Roman" w:cs="Times New Roman"/>
          <w:sz w:val="24"/>
        </w:rPr>
      </w:pPr>
      <w:r>
        <w:rPr>
          <w:rFonts w:ascii="Times New Roman" w:hAnsi="Times New Roman" w:cs="Times New Roman"/>
          <w:sz w:val="24"/>
        </w:rPr>
        <w:t>С учетом характеристик ученика:</w:t>
      </w:r>
    </w:p>
    <w:p w:rsidR="00E20FBA" w:rsidRPr="00AC1BB2" w:rsidRDefault="00E20FBA" w:rsidP="00E20FBA">
      <w:pPr>
        <w:spacing w:after="0" w:line="360" w:lineRule="auto"/>
        <w:ind w:firstLine="709"/>
        <w:jc w:val="both"/>
        <w:rPr>
          <w:rFonts w:ascii="Times New Roman" w:hAnsi="Times New Roman" w:cs="Times New Roman"/>
          <w:i/>
          <w:sz w:val="24"/>
        </w:rPr>
      </w:pPr>
      <w:r w:rsidRPr="00AC1BB2">
        <w:rPr>
          <w:rFonts w:ascii="Times New Roman" w:hAnsi="Times New Roman" w:cs="Times New Roman"/>
          <w:i/>
          <w:sz w:val="24"/>
        </w:rPr>
        <w:t xml:space="preserve">Балл по мат. – Балл по физ. = константа + </w:t>
      </w:r>
      <w:r w:rsidRPr="00AC1BB2">
        <w:rPr>
          <w:rFonts w:ascii="Times New Roman" w:hAnsi="Times New Roman" w:cs="Times New Roman"/>
          <w:b/>
          <w:i/>
          <w:sz w:val="24"/>
        </w:rPr>
        <w:t>В1</w:t>
      </w:r>
      <w:r w:rsidRPr="00AC1BB2">
        <w:rPr>
          <w:rFonts w:ascii="Times New Roman" w:hAnsi="Times New Roman" w:cs="Times New Roman"/>
          <w:i/>
          <w:sz w:val="24"/>
        </w:rPr>
        <w:t xml:space="preserve">образование М + </w:t>
      </w:r>
      <w:r w:rsidRPr="00AC1BB2">
        <w:rPr>
          <w:rFonts w:ascii="Times New Roman" w:hAnsi="Times New Roman" w:cs="Times New Roman"/>
          <w:b/>
          <w:i/>
          <w:sz w:val="24"/>
        </w:rPr>
        <w:t>В2</w:t>
      </w:r>
      <w:r w:rsidRPr="00AC1BB2">
        <w:rPr>
          <w:rFonts w:ascii="Times New Roman" w:hAnsi="Times New Roman" w:cs="Times New Roman"/>
          <w:i/>
          <w:sz w:val="24"/>
        </w:rPr>
        <w:t xml:space="preserve">образование Ф + </w:t>
      </w:r>
      <w:r w:rsidRPr="00AC1BB2">
        <w:rPr>
          <w:rFonts w:ascii="Times New Roman" w:hAnsi="Times New Roman" w:cs="Times New Roman"/>
          <w:b/>
          <w:i/>
          <w:sz w:val="24"/>
        </w:rPr>
        <w:t>В3</w:t>
      </w:r>
      <w:r w:rsidRPr="00AC1BB2">
        <w:rPr>
          <w:rFonts w:ascii="Times New Roman" w:hAnsi="Times New Roman" w:cs="Times New Roman"/>
          <w:i/>
          <w:sz w:val="24"/>
        </w:rPr>
        <w:t xml:space="preserve">совпадение пола М и ученика + </w:t>
      </w:r>
      <w:r w:rsidRPr="00AC1BB2">
        <w:rPr>
          <w:rFonts w:ascii="Times New Roman" w:hAnsi="Times New Roman" w:cs="Times New Roman"/>
          <w:b/>
          <w:i/>
          <w:sz w:val="24"/>
        </w:rPr>
        <w:t>В4</w:t>
      </w:r>
      <w:r w:rsidRPr="00AC1BB2">
        <w:rPr>
          <w:rFonts w:ascii="Times New Roman" w:hAnsi="Times New Roman" w:cs="Times New Roman"/>
          <w:i/>
          <w:sz w:val="24"/>
        </w:rPr>
        <w:t xml:space="preserve">совпадение пола Ф и ученика + </w:t>
      </w:r>
      <w:r w:rsidRPr="00AC1BB2">
        <w:rPr>
          <w:rFonts w:ascii="Times New Roman" w:hAnsi="Times New Roman" w:cs="Times New Roman"/>
          <w:b/>
          <w:i/>
          <w:sz w:val="24"/>
        </w:rPr>
        <w:t>В5</w:t>
      </w:r>
      <w:r w:rsidR="004F74B7">
        <w:rPr>
          <w:rFonts w:ascii="Times New Roman" w:hAnsi="Times New Roman" w:cs="Times New Roman"/>
          <w:b/>
          <w:i/>
          <w:sz w:val="24"/>
        </w:rPr>
        <w:t>(</w:t>
      </w:r>
      <w:r w:rsidRPr="00AC1BB2">
        <w:rPr>
          <w:rFonts w:ascii="Times New Roman" w:hAnsi="Times New Roman" w:cs="Times New Roman"/>
          <w:i/>
          <w:sz w:val="24"/>
        </w:rPr>
        <w:t>стаж М – стаж Ф</w:t>
      </w:r>
      <w:r w:rsidR="004F74B7">
        <w:rPr>
          <w:rFonts w:ascii="Times New Roman" w:hAnsi="Times New Roman" w:cs="Times New Roman"/>
          <w:i/>
          <w:sz w:val="24"/>
        </w:rPr>
        <w:t>)</w:t>
      </w:r>
      <w:r w:rsidRPr="00AC1BB2">
        <w:rPr>
          <w:rFonts w:ascii="Times New Roman" w:hAnsi="Times New Roman" w:cs="Times New Roman"/>
          <w:i/>
          <w:sz w:val="24"/>
        </w:rPr>
        <w:t xml:space="preserve"> + </w:t>
      </w:r>
      <w:r w:rsidRPr="00AC1BB2">
        <w:rPr>
          <w:rFonts w:ascii="Times New Roman" w:hAnsi="Times New Roman" w:cs="Times New Roman"/>
          <w:b/>
          <w:i/>
          <w:sz w:val="24"/>
        </w:rPr>
        <w:t>В</w:t>
      </w:r>
      <w:proofErr w:type="gramStart"/>
      <w:r w:rsidRPr="00AC1BB2">
        <w:rPr>
          <w:rFonts w:ascii="Times New Roman" w:hAnsi="Times New Roman" w:cs="Times New Roman"/>
          <w:b/>
          <w:i/>
          <w:sz w:val="24"/>
        </w:rPr>
        <w:t>6</w:t>
      </w:r>
      <w:proofErr w:type="gramEnd"/>
      <w:r w:rsidR="004F74B7">
        <w:rPr>
          <w:rFonts w:ascii="Times New Roman" w:hAnsi="Times New Roman" w:cs="Times New Roman"/>
          <w:b/>
          <w:i/>
          <w:sz w:val="24"/>
        </w:rPr>
        <w:t>(</w:t>
      </w:r>
      <w:r w:rsidRPr="00AC1BB2">
        <w:rPr>
          <w:rFonts w:ascii="Times New Roman" w:hAnsi="Times New Roman" w:cs="Times New Roman"/>
          <w:i/>
          <w:sz w:val="24"/>
        </w:rPr>
        <w:t>М=Ф</w:t>
      </w:r>
      <w:r w:rsidR="004F74B7">
        <w:rPr>
          <w:rFonts w:ascii="Times New Roman" w:hAnsi="Times New Roman" w:cs="Times New Roman"/>
          <w:i/>
          <w:sz w:val="24"/>
        </w:rPr>
        <w:t>)</w:t>
      </w:r>
      <w:r w:rsidRPr="00AC1BB2">
        <w:rPr>
          <w:rFonts w:ascii="Times New Roman" w:hAnsi="Times New Roman" w:cs="Times New Roman"/>
          <w:i/>
          <w:sz w:val="24"/>
        </w:rPr>
        <w:t xml:space="preserve"> + </w:t>
      </w:r>
      <w:r w:rsidRPr="00AC1BB2">
        <w:rPr>
          <w:rFonts w:ascii="Times New Roman" w:hAnsi="Times New Roman" w:cs="Times New Roman"/>
          <w:b/>
          <w:i/>
          <w:sz w:val="24"/>
          <w:lang w:val="en-US"/>
        </w:rPr>
        <w:t>B</w:t>
      </w:r>
      <w:r w:rsidRPr="00AC1BB2">
        <w:rPr>
          <w:rFonts w:ascii="Times New Roman" w:hAnsi="Times New Roman" w:cs="Times New Roman"/>
          <w:b/>
          <w:i/>
          <w:sz w:val="24"/>
        </w:rPr>
        <w:t>7</w:t>
      </w:r>
      <w:r w:rsidRPr="00AC1BB2">
        <w:rPr>
          <w:rFonts w:ascii="Times New Roman" w:hAnsi="Times New Roman" w:cs="Times New Roman"/>
          <w:i/>
          <w:sz w:val="24"/>
        </w:rPr>
        <w:t xml:space="preserve">кол-во книг в доме + </w:t>
      </w:r>
      <w:r w:rsidRPr="00AC1BB2">
        <w:rPr>
          <w:rFonts w:ascii="Times New Roman" w:hAnsi="Times New Roman" w:cs="Times New Roman"/>
          <w:b/>
          <w:i/>
          <w:sz w:val="24"/>
        </w:rPr>
        <w:t>В8</w:t>
      </w:r>
      <w:r w:rsidRPr="00AC1BB2">
        <w:rPr>
          <w:rFonts w:ascii="Times New Roman" w:hAnsi="Times New Roman" w:cs="Times New Roman"/>
          <w:i/>
          <w:sz w:val="24"/>
        </w:rPr>
        <w:t xml:space="preserve">наличие доступа в интернет + </w:t>
      </w:r>
      <w:r w:rsidRPr="00AC1BB2">
        <w:rPr>
          <w:rFonts w:ascii="Times New Roman" w:hAnsi="Times New Roman" w:cs="Times New Roman"/>
          <w:b/>
          <w:i/>
          <w:sz w:val="24"/>
        </w:rPr>
        <w:t>В9</w:t>
      </w:r>
      <w:r w:rsidRPr="00AC1BB2">
        <w:rPr>
          <w:rFonts w:ascii="Times New Roman" w:hAnsi="Times New Roman" w:cs="Times New Roman"/>
          <w:i/>
          <w:sz w:val="24"/>
        </w:rPr>
        <w:t>наличие компьютера + ε</w:t>
      </w:r>
    </w:p>
    <w:p w:rsidR="00EF2067" w:rsidRDefault="00232F55" w:rsidP="0017787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Для реализации анализа данных многие переменные были преобразованы. </w:t>
      </w:r>
    </w:p>
    <w:p w:rsidR="00E83993" w:rsidRPr="0017787E" w:rsidRDefault="00E83993" w:rsidP="0017787E">
      <w:pPr>
        <w:spacing w:after="0" w:line="360" w:lineRule="auto"/>
        <w:ind w:firstLine="709"/>
        <w:jc w:val="both"/>
        <w:rPr>
          <w:rFonts w:ascii="Times New Roman" w:hAnsi="Times New Roman" w:cs="Times New Roman"/>
          <w:sz w:val="24"/>
        </w:rPr>
      </w:pPr>
      <w:bookmarkStart w:id="1" w:name="_GoBack"/>
      <w:bookmarkEnd w:id="1"/>
    </w:p>
    <w:p w:rsidR="00622E03" w:rsidRPr="00323153" w:rsidRDefault="00622E03" w:rsidP="00622E03">
      <w:pPr>
        <w:spacing w:after="0" w:line="360" w:lineRule="auto"/>
        <w:ind w:firstLine="709"/>
        <w:rPr>
          <w:rFonts w:ascii="Times New Roman" w:hAnsi="Times New Roman" w:cs="Times New Roman"/>
          <w:b/>
          <w:sz w:val="24"/>
        </w:rPr>
      </w:pPr>
      <w:r w:rsidRPr="00622E03">
        <w:rPr>
          <w:rFonts w:ascii="Times New Roman" w:hAnsi="Times New Roman" w:cs="Times New Roman"/>
          <w:b/>
          <w:sz w:val="24"/>
        </w:rPr>
        <w:t>Результаты</w:t>
      </w:r>
    </w:p>
    <w:p w:rsidR="00323153" w:rsidRDefault="00323153" w:rsidP="0032315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По итогам проведенного анализа данных можно сказать, что наблюдается тенденция, что более широкое образование учителей математики увеличивает достижения его учеников. В физике наоборот, наличие у учителя образования по дополнительным предметам </w:t>
      </w:r>
      <w:r w:rsidR="004F74B7">
        <w:rPr>
          <w:rFonts w:ascii="Times New Roman" w:hAnsi="Times New Roman" w:cs="Times New Roman"/>
          <w:sz w:val="24"/>
        </w:rPr>
        <w:t>отрицательно</w:t>
      </w:r>
      <w:r>
        <w:rPr>
          <w:rFonts w:ascii="Times New Roman" w:hAnsi="Times New Roman" w:cs="Times New Roman"/>
          <w:sz w:val="24"/>
        </w:rPr>
        <w:t xml:space="preserve"> сказывается на успеваемости учеников. Однако мы не можем назвать данные результаты стабильными, потому что при достаточно высоких значениях коэффициентов регрессии мы также наблюдаем большую стандартную ошибку. Что заставляет сомневаться, что выявленные закономерности проявляются для большого количества учителей и учеников. Эти результаты повторились и при разделении выборки по полу.</w:t>
      </w:r>
    </w:p>
    <w:p w:rsidR="00323153" w:rsidRPr="00DC55C1" w:rsidRDefault="00323153" w:rsidP="0032315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Из всех включенных в модель характеристик статистически значимым и после учета иерархической структуры данных оказался только пол учеников. </w:t>
      </w:r>
      <w:r w:rsidR="00DC55C1">
        <w:rPr>
          <w:rFonts w:ascii="Times New Roman" w:hAnsi="Times New Roman" w:cs="Times New Roman"/>
          <w:sz w:val="24"/>
        </w:rPr>
        <w:t xml:space="preserve">Но это объясняется тем, что в России по результатам </w:t>
      </w:r>
      <w:r w:rsidR="00DC55C1">
        <w:rPr>
          <w:rFonts w:ascii="Times New Roman" w:hAnsi="Times New Roman" w:cs="Times New Roman"/>
          <w:sz w:val="24"/>
          <w:lang w:val="en-US"/>
        </w:rPr>
        <w:t>TIMSS</w:t>
      </w:r>
      <w:r w:rsidR="00DC55C1" w:rsidRPr="00DC55C1">
        <w:rPr>
          <w:rFonts w:ascii="Times New Roman" w:hAnsi="Times New Roman" w:cs="Times New Roman"/>
          <w:sz w:val="24"/>
        </w:rPr>
        <w:t xml:space="preserve"> </w:t>
      </w:r>
      <w:r w:rsidR="00DC55C1">
        <w:rPr>
          <w:rFonts w:ascii="Times New Roman" w:hAnsi="Times New Roman" w:cs="Times New Roman"/>
          <w:sz w:val="24"/>
        </w:rPr>
        <w:t>девочки</w:t>
      </w:r>
      <w:r w:rsidR="00DC55C1" w:rsidRPr="00DC55C1">
        <w:rPr>
          <w:rFonts w:ascii="Times New Roman" w:hAnsi="Times New Roman" w:cs="Times New Roman"/>
          <w:sz w:val="24"/>
        </w:rPr>
        <w:t xml:space="preserve"> </w:t>
      </w:r>
      <w:r w:rsidR="00DC55C1">
        <w:rPr>
          <w:rFonts w:ascii="Times New Roman" w:hAnsi="Times New Roman" w:cs="Times New Roman"/>
          <w:sz w:val="24"/>
        </w:rPr>
        <w:t xml:space="preserve">лучше учатся по математике, а мальчики по физике, и поэтому при построении модели именно для </w:t>
      </w:r>
      <w:r w:rsidR="004F74B7">
        <w:rPr>
          <w:rFonts w:ascii="Times New Roman" w:hAnsi="Times New Roman" w:cs="Times New Roman"/>
          <w:sz w:val="24"/>
        </w:rPr>
        <w:t>(математика</w:t>
      </w:r>
      <w:r w:rsidR="00DC55C1">
        <w:rPr>
          <w:rFonts w:ascii="Times New Roman" w:hAnsi="Times New Roman" w:cs="Times New Roman"/>
          <w:sz w:val="24"/>
        </w:rPr>
        <w:t>–физика</w:t>
      </w:r>
      <w:r w:rsidR="004F74B7">
        <w:rPr>
          <w:rFonts w:ascii="Times New Roman" w:hAnsi="Times New Roman" w:cs="Times New Roman"/>
          <w:sz w:val="24"/>
        </w:rPr>
        <w:t>)</w:t>
      </w:r>
      <w:r w:rsidR="00DC55C1">
        <w:rPr>
          <w:rFonts w:ascii="Times New Roman" w:hAnsi="Times New Roman" w:cs="Times New Roman"/>
          <w:sz w:val="24"/>
        </w:rPr>
        <w:t xml:space="preserve"> мы наблюдаем положительный эффект для девочек.</w:t>
      </w:r>
    </w:p>
    <w:p w:rsidR="00DC55C1" w:rsidRPr="00DC55C1" w:rsidRDefault="00DC55C1" w:rsidP="00DC55C1">
      <w:pPr>
        <w:spacing w:after="0" w:line="360" w:lineRule="auto"/>
        <w:ind w:firstLine="709"/>
        <w:jc w:val="both"/>
        <w:rPr>
          <w:rFonts w:ascii="Times New Roman" w:hAnsi="Times New Roman" w:cs="Times New Roman"/>
          <w:sz w:val="24"/>
        </w:rPr>
      </w:pPr>
      <w:r>
        <w:rPr>
          <w:rFonts w:ascii="Times New Roman" w:hAnsi="Times New Roman" w:cs="Times New Roman"/>
          <w:sz w:val="24"/>
        </w:rPr>
        <w:t>Необходимо отметить, что полученные результаты согласуются с другими аналогичными исследованиями (</w:t>
      </w:r>
      <w:proofErr w:type="spellStart"/>
      <w:r w:rsidRPr="00DC55C1">
        <w:rPr>
          <w:rFonts w:ascii="Times New Roman" w:hAnsi="Times New Roman" w:cs="Times New Roman"/>
          <w:sz w:val="24"/>
        </w:rPr>
        <w:t>Pumsaran</w:t>
      </w:r>
      <w:proofErr w:type="spellEnd"/>
      <w:r>
        <w:rPr>
          <w:rFonts w:ascii="Times New Roman" w:hAnsi="Times New Roman" w:cs="Times New Roman"/>
          <w:sz w:val="24"/>
        </w:rPr>
        <w:t>, 2010</w:t>
      </w:r>
      <w:r w:rsidRPr="00DC55C1">
        <w:rPr>
          <w:rFonts w:ascii="Times New Roman" w:hAnsi="Times New Roman" w:cs="Times New Roman"/>
          <w:sz w:val="24"/>
        </w:rPr>
        <w:t xml:space="preserve">; </w:t>
      </w:r>
      <w:r>
        <w:rPr>
          <w:rFonts w:ascii="Times New Roman" w:hAnsi="Times New Roman" w:cs="Times New Roman"/>
          <w:sz w:val="24"/>
          <w:lang w:val="en-US"/>
        </w:rPr>
        <w:t>Dee</w:t>
      </w:r>
      <w:r w:rsidRPr="00DC55C1">
        <w:rPr>
          <w:rFonts w:ascii="Times New Roman" w:hAnsi="Times New Roman" w:cs="Times New Roman"/>
          <w:sz w:val="24"/>
        </w:rPr>
        <w:t xml:space="preserve">, 2008; </w:t>
      </w:r>
      <w:proofErr w:type="spellStart"/>
      <w:r w:rsidRPr="00DC55C1">
        <w:rPr>
          <w:rFonts w:ascii="Times New Roman" w:hAnsi="Times New Roman" w:cs="Times New Roman"/>
          <w:sz w:val="24"/>
        </w:rPr>
        <w:t>Zuzovsky</w:t>
      </w:r>
      <w:proofErr w:type="spellEnd"/>
      <w:r w:rsidRPr="00DC55C1">
        <w:rPr>
          <w:rFonts w:ascii="Times New Roman" w:hAnsi="Times New Roman" w:cs="Times New Roman"/>
          <w:sz w:val="24"/>
        </w:rPr>
        <w:t>, 2009).</w:t>
      </w:r>
    </w:p>
    <w:p w:rsidR="00DC55C1" w:rsidRDefault="00DC55C1" w:rsidP="00622E03">
      <w:pPr>
        <w:spacing w:after="0" w:line="360" w:lineRule="auto"/>
        <w:ind w:firstLine="709"/>
        <w:rPr>
          <w:rFonts w:ascii="Times New Roman" w:hAnsi="Times New Roman" w:cs="Times New Roman"/>
          <w:sz w:val="24"/>
        </w:rPr>
      </w:pPr>
    </w:p>
    <w:p w:rsidR="009844E8" w:rsidRDefault="009844E8" w:rsidP="00622E03">
      <w:pPr>
        <w:spacing w:after="0" w:line="360" w:lineRule="auto"/>
        <w:ind w:firstLine="709"/>
        <w:rPr>
          <w:rFonts w:ascii="Times New Roman" w:hAnsi="Times New Roman" w:cs="Times New Roman"/>
          <w:sz w:val="24"/>
        </w:rPr>
      </w:pPr>
    </w:p>
    <w:sectPr w:rsidR="009844E8" w:rsidSect="00622E0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66" w:rsidRDefault="00C74766" w:rsidP="00366197">
      <w:pPr>
        <w:spacing w:after="0" w:line="240" w:lineRule="auto"/>
      </w:pPr>
      <w:r>
        <w:separator/>
      </w:r>
    </w:p>
  </w:endnote>
  <w:endnote w:type="continuationSeparator" w:id="0">
    <w:p w:rsidR="00C74766" w:rsidRDefault="00C74766" w:rsidP="0036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66" w:rsidRDefault="00C74766" w:rsidP="00366197">
      <w:pPr>
        <w:spacing w:after="0" w:line="240" w:lineRule="auto"/>
      </w:pPr>
      <w:r>
        <w:separator/>
      </w:r>
    </w:p>
  </w:footnote>
  <w:footnote w:type="continuationSeparator" w:id="0">
    <w:p w:rsidR="00C74766" w:rsidRDefault="00C74766" w:rsidP="00366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206C"/>
    <w:multiLevelType w:val="multilevel"/>
    <w:tmpl w:val="3456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374AEA"/>
    <w:multiLevelType w:val="hybridMultilevel"/>
    <w:tmpl w:val="7038A254"/>
    <w:lvl w:ilvl="0" w:tplc="0419000F">
      <w:start w:val="1"/>
      <w:numFmt w:val="decimal"/>
      <w:lvlText w:val="%1."/>
      <w:lvlJc w:val="left"/>
      <w:pPr>
        <w:ind w:left="1440" w:hanging="360"/>
      </w:p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2E03"/>
    <w:rsid w:val="0001230B"/>
    <w:rsid w:val="00017E53"/>
    <w:rsid w:val="00040220"/>
    <w:rsid w:val="000448DA"/>
    <w:rsid w:val="00057604"/>
    <w:rsid w:val="00057D30"/>
    <w:rsid w:val="0006421E"/>
    <w:rsid w:val="000860D3"/>
    <w:rsid w:val="00091D5A"/>
    <w:rsid w:val="000933AF"/>
    <w:rsid w:val="00094BC8"/>
    <w:rsid w:val="00097CD8"/>
    <w:rsid w:val="000B37FF"/>
    <w:rsid w:val="000B5D84"/>
    <w:rsid w:val="00106F63"/>
    <w:rsid w:val="0011627D"/>
    <w:rsid w:val="00124D0F"/>
    <w:rsid w:val="001633CD"/>
    <w:rsid w:val="0017787E"/>
    <w:rsid w:val="001940C4"/>
    <w:rsid w:val="00194D75"/>
    <w:rsid w:val="001A4B63"/>
    <w:rsid w:val="001A67F8"/>
    <w:rsid w:val="001A7A94"/>
    <w:rsid w:val="00201025"/>
    <w:rsid w:val="00210E88"/>
    <w:rsid w:val="0021504E"/>
    <w:rsid w:val="00216B51"/>
    <w:rsid w:val="00216F17"/>
    <w:rsid w:val="00217EF1"/>
    <w:rsid w:val="00225F53"/>
    <w:rsid w:val="00230C4A"/>
    <w:rsid w:val="00232F55"/>
    <w:rsid w:val="002344D5"/>
    <w:rsid w:val="00236F05"/>
    <w:rsid w:val="0024121E"/>
    <w:rsid w:val="00243BA2"/>
    <w:rsid w:val="00252964"/>
    <w:rsid w:val="0025396C"/>
    <w:rsid w:val="00273806"/>
    <w:rsid w:val="002772DD"/>
    <w:rsid w:val="00295E89"/>
    <w:rsid w:val="002A0C3C"/>
    <w:rsid w:val="002B09AA"/>
    <w:rsid w:val="002C44E6"/>
    <w:rsid w:val="002C6391"/>
    <w:rsid w:val="002D47AA"/>
    <w:rsid w:val="002F5FE3"/>
    <w:rsid w:val="003158DC"/>
    <w:rsid w:val="00317126"/>
    <w:rsid w:val="00322B14"/>
    <w:rsid w:val="00323153"/>
    <w:rsid w:val="00331C1E"/>
    <w:rsid w:val="00337880"/>
    <w:rsid w:val="003466AF"/>
    <w:rsid w:val="00360A3B"/>
    <w:rsid w:val="00366197"/>
    <w:rsid w:val="003704D7"/>
    <w:rsid w:val="0037537E"/>
    <w:rsid w:val="00382B16"/>
    <w:rsid w:val="00393CA2"/>
    <w:rsid w:val="003943FE"/>
    <w:rsid w:val="0039763B"/>
    <w:rsid w:val="003A4C03"/>
    <w:rsid w:val="003B3232"/>
    <w:rsid w:val="003C1A0F"/>
    <w:rsid w:val="003D57FB"/>
    <w:rsid w:val="003E6422"/>
    <w:rsid w:val="00403ACB"/>
    <w:rsid w:val="00406587"/>
    <w:rsid w:val="004116E0"/>
    <w:rsid w:val="00426B1C"/>
    <w:rsid w:val="00434AC0"/>
    <w:rsid w:val="00453319"/>
    <w:rsid w:val="00461DC3"/>
    <w:rsid w:val="004724BD"/>
    <w:rsid w:val="004756F4"/>
    <w:rsid w:val="00495956"/>
    <w:rsid w:val="00496D34"/>
    <w:rsid w:val="004A7247"/>
    <w:rsid w:val="004B216F"/>
    <w:rsid w:val="004B3720"/>
    <w:rsid w:val="004D0279"/>
    <w:rsid w:val="004D1FE5"/>
    <w:rsid w:val="004D273E"/>
    <w:rsid w:val="004D4E55"/>
    <w:rsid w:val="004F594D"/>
    <w:rsid w:val="004F74B7"/>
    <w:rsid w:val="005032B3"/>
    <w:rsid w:val="00513065"/>
    <w:rsid w:val="00526BC3"/>
    <w:rsid w:val="005278E9"/>
    <w:rsid w:val="00530737"/>
    <w:rsid w:val="00532014"/>
    <w:rsid w:val="00537E6A"/>
    <w:rsid w:val="00546BB3"/>
    <w:rsid w:val="0055342F"/>
    <w:rsid w:val="0056518E"/>
    <w:rsid w:val="00597ED4"/>
    <w:rsid w:val="005B0470"/>
    <w:rsid w:val="005F128E"/>
    <w:rsid w:val="005F4580"/>
    <w:rsid w:val="006116AD"/>
    <w:rsid w:val="00611B3B"/>
    <w:rsid w:val="0061226F"/>
    <w:rsid w:val="00615D2F"/>
    <w:rsid w:val="00622E03"/>
    <w:rsid w:val="00646D9C"/>
    <w:rsid w:val="00651BC7"/>
    <w:rsid w:val="006628E1"/>
    <w:rsid w:val="00680D54"/>
    <w:rsid w:val="006938F1"/>
    <w:rsid w:val="006942D1"/>
    <w:rsid w:val="006A1661"/>
    <w:rsid w:val="006B2BAC"/>
    <w:rsid w:val="006C37E7"/>
    <w:rsid w:val="006C437F"/>
    <w:rsid w:val="006D0504"/>
    <w:rsid w:val="006D1F2B"/>
    <w:rsid w:val="006F769A"/>
    <w:rsid w:val="006F7C84"/>
    <w:rsid w:val="00703AB5"/>
    <w:rsid w:val="007123AD"/>
    <w:rsid w:val="00715F37"/>
    <w:rsid w:val="007232CE"/>
    <w:rsid w:val="00733E4E"/>
    <w:rsid w:val="0074625E"/>
    <w:rsid w:val="007525F8"/>
    <w:rsid w:val="00766003"/>
    <w:rsid w:val="00783531"/>
    <w:rsid w:val="00786DBE"/>
    <w:rsid w:val="00790158"/>
    <w:rsid w:val="00792AA6"/>
    <w:rsid w:val="00794D50"/>
    <w:rsid w:val="007A5F3A"/>
    <w:rsid w:val="007A6070"/>
    <w:rsid w:val="007A7628"/>
    <w:rsid w:val="007C48C1"/>
    <w:rsid w:val="007D7FA9"/>
    <w:rsid w:val="007F634D"/>
    <w:rsid w:val="0081797D"/>
    <w:rsid w:val="00826286"/>
    <w:rsid w:val="00832E2B"/>
    <w:rsid w:val="0084160F"/>
    <w:rsid w:val="00852180"/>
    <w:rsid w:val="00862CDA"/>
    <w:rsid w:val="00865474"/>
    <w:rsid w:val="008675C4"/>
    <w:rsid w:val="0087328C"/>
    <w:rsid w:val="00875D08"/>
    <w:rsid w:val="00877D51"/>
    <w:rsid w:val="00882BEE"/>
    <w:rsid w:val="00882F4E"/>
    <w:rsid w:val="008874A5"/>
    <w:rsid w:val="00890349"/>
    <w:rsid w:val="008C11AD"/>
    <w:rsid w:val="008C37A9"/>
    <w:rsid w:val="008D0815"/>
    <w:rsid w:val="008D5050"/>
    <w:rsid w:val="008E0C6F"/>
    <w:rsid w:val="008F6AB6"/>
    <w:rsid w:val="008F7A11"/>
    <w:rsid w:val="009127EC"/>
    <w:rsid w:val="00914E5E"/>
    <w:rsid w:val="00915EA6"/>
    <w:rsid w:val="00922CD3"/>
    <w:rsid w:val="00926578"/>
    <w:rsid w:val="0093180B"/>
    <w:rsid w:val="0094417E"/>
    <w:rsid w:val="009457AD"/>
    <w:rsid w:val="00954364"/>
    <w:rsid w:val="009546DF"/>
    <w:rsid w:val="00974602"/>
    <w:rsid w:val="009844E8"/>
    <w:rsid w:val="00984753"/>
    <w:rsid w:val="009A3116"/>
    <w:rsid w:val="009A785B"/>
    <w:rsid w:val="009B68F4"/>
    <w:rsid w:val="009C503F"/>
    <w:rsid w:val="009D041C"/>
    <w:rsid w:val="009E46A5"/>
    <w:rsid w:val="009E7335"/>
    <w:rsid w:val="009F22D7"/>
    <w:rsid w:val="009F434A"/>
    <w:rsid w:val="00A055AC"/>
    <w:rsid w:val="00A05C67"/>
    <w:rsid w:val="00A1188A"/>
    <w:rsid w:val="00A133FC"/>
    <w:rsid w:val="00A14296"/>
    <w:rsid w:val="00A24EE1"/>
    <w:rsid w:val="00A40ED0"/>
    <w:rsid w:val="00A45D4E"/>
    <w:rsid w:val="00A520E9"/>
    <w:rsid w:val="00A55C6E"/>
    <w:rsid w:val="00A566FD"/>
    <w:rsid w:val="00A65412"/>
    <w:rsid w:val="00A76B4A"/>
    <w:rsid w:val="00A77DCC"/>
    <w:rsid w:val="00AA605C"/>
    <w:rsid w:val="00AC1061"/>
    <w:rsid w:val="00AC1BB2"/>
    <w:rsid w:val="00AD3D17"/>
    <w:rsid w:val="00AD4D32"/>
    <w:rsid w:val="00AE243B"/>
    <w:rsid w:val="00AE3170"/>
    <w:rsid w:val="00AE6BF3"/>
    <w:rsid w:val="00B06EF8"/>
    <w:rsid w:val="00B142D4"/>
    <w:rsid w:val="00B25A19"/>
    <w:rsid w:val="00B52AB5"/>
    <w:rsid w:val="00B54038"/>
    <w:rsid w:val="00B5633E"/>
    <w:rsid w:val="00B57C8C"/>
    <w:rsid w:val="00B64B3C"/>
    <w:rsid w:val="00B80CE4"/>
    <w:rsid w:val="00B83630"/>
    <w:rsid w:val="00B84CC4"/>
    <w:rsid w:val="00B862F6"/>
    <w:rsid w:val="00B91FB6"/>
    <w:rsid w:val="00BA1C02"/>
    <w:rsid w:val="00BA3F4C"/>
    <w:rsid w:val="00BA6AE9"/>
    <w:rsid w:val="00BA6F62"/>
    <w:rsid w:val="00BA7C95"/>
    <w:rsid w:val="00BB44FF"/>
    <w:rsid w:val="00BC0EC0"/>
    <w:rsid w:val="00BC322A"/>
    <w:rsid w:val="00BD4992"/>
    <w:rsid w:val="00BD6FC5"/>
    <w:rsid w:val="00BD7512"/>
    <w:rsid w:val="00BE3D25"/>
    <w:rsid w:val="00BE7725"/>
    <w:rsid w:val="00C00144"/>
    <w:rsid w:val="00C04F64"/>
    <w:rsid w:val="00C2132D"/>
    <w:rsid w:val="00C34F61"/>
    <w:rsid w:val="00C43672"/>
    <w:rsid w:val="00C45344"/>
    <w:rsid w:val="00C52387"/>
    <w:rsid w:val="00C54124"/>
    <w:rsid w:val="00C60CBB"/>
    <w:rsid w:val="00C74766"/>
    <w:rsid w:val="00C86349"/>
    <w:rsid w:val="00CA1D64"/>
    <w:rsid w:val="00CA4B98"/>
    <w:rsid w:val="00CC3FE8"/>
    <w:rsid w:val="00CC7A76"/>
    <w:rsid w:val="00CD5BB6"/>
    <w:rsid w:val="00CE7BD4"/>
    <w:rsid w:val="00CF4460"/>
    <w:rsid w:val="00D43B7E"/>
    <w:rsid w:val="00D52F7A"/>
    <w:rsid w:val="00D53D73"/>
    <w:rsid w:val="00D5529F"/>
    <w:rsid w:val="00D55AD9"/>
    <w:rsid w:val="00D61197"/>
    <w:rsid w:val="00D6599B"/>
    <w:rsid w:val="00D83274"/>
    <w:rsid w:val="00D92A17"/>
    <w:rsid w:val="00D9390A"/>
    <w:rsid w:val="00D9450E"/>
    <w:rsid w:val="00D946BB"/>
    <w:rsid w:val="00DA7D27"/>
    <w:rsid w:val="00DB069B"/>
    <w:rsid w:val="00DB1696"/>
    <w:rsid w:val="00DB1B8D"/>
    <w:rsid w:val="00DC04AB"/>
    <w:rsid w:val="00DC55C1"/>
    <w:rsid w:val="00DE0FC5"/>
    <w:rsid w:val="00DF095F"/>
    <w:rsid w:val="00E026E1"/>
    <w:rsid w:val="00E04B72"/>
    <w:rsid w:val="00E20FBA"/>
    <w:rsid w:val="00E2393B"/>
    <w:rsid w:val="00E25E02"/>
    <w:rsid w:val="00E328A8"/>
    <w:rsid w:val="00E339E9"/>
    <w:rsid w:val="00E36BAA"/>
    <w:rsid w:val="00E553C7"/>
    <w:rsid w:val="00E609F6"/>
    <w:rsid w:val="00E63669"/>
    <w:rsid w:val="00E83993"/>
    <w:rsid w:val="00E8736C"/>
    <w:rsid w:val="00E966F1"/>
    <w:rsid w:val="00EA3EC3"/>
    <w:rsid w:val="00EB7D4E"/>
    <w:rsid w:val="00EC070B"/>
    <w:rsid w:val="00EC7ACB"/>
    <w:rsid w:val="00ED4F99"/>
    <w:rsid w:val="00ED5F93"/>
    <w:rsid w:val="00EF2067"/>
    <w:rsid w:val="00F04982"/>
    <w:rsid w:val="00F10897"/>
    <w:rsid w:val="00F23D39"/>
    <w:rsid w:val="00F35835"/>
    <w:rsid w:val="00F53946"/>
    <w:rsid w:val="00F5468A"/>
    <w:rsid w:val="00F8086A"/>
    <w:rsid w:val="00F8164C"/>
    <w:rsid w:val="00F93522"/>
    <w:rsid w:val="00FA285D"/>
    <w:rsid w:val="00FA53F7"/>
    <w:rsid w:val="00FB3573"/>
    <w:rsid w:val="00FB4ADF"/>
    <w:rsid w:val="00FB6B8B"/>
    <w:rsid w:val="00FC7049"/>
    <w:rsid w:val="00FD0EF3"/>
    <w:rsid w:val="00FD78F0"/>
    <w:rsid w:val="00FE3EC0"/>
    <w:rsid w:val="00FF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44E8"/>
    <w:rPr>
      <w:color w:val="0000FF" w:themeColor="hyperlink"/>
      <w:u w:val="single"/>
    </w:rPr>
  </w:style>
  <w:style w:type="paragraph" w:styleId="a4">
    <w:name w:val="List Paragraph"/>
    <w:basedOn w:val="a"/>
    <w:uiPriority w:val="99"/>
    <w:qFormat/>
    <w:rsid w:val="009844E8"/>
    <w:pPr>
      <w:spacing w:after="0" w:line="240" w:lineRule="auto"/>
      <w:ind w:left="720"/>
      <w:contextualSpacing/>
    </w:pPr>
    <w:rPr>
      <w:rFonts w:ascii="Times New Roman" w:eastAsia="MS Mincho" w:hAnsi="Times New Roman" w:cs="Times New Roman"/>
      <w:sz w:val="24"/>
      <w:szCs w:val="24"/>
      <w:lang w:val="en-US"/>
    </w:rPr>
  </w:style>
  <w:style w:type="paragraph" w:styleId="a5">
    <w:name w:val="footnote text"/>
    <w:basedOn w:val="a"/>
    <w:link w:val="a6"/>
    <w:uiPriority w:val="99"/>
    <w:semiHidden/>
    <w:unhideWhenUsed/>
    <w:rsid w:val="00366197"/>
    <w:pPr>
      <w:spacing w:after="0" w:line="240" w:lineRule="auto"/>
    </w:pPr>
    <w:rPr>
      <w:sz w:val="20"/>
      <w:szCs w:val="20"/>
    </w:rPr>
  </w:style>
  <w:style w:type="character" w:customStyle="1" w:styleId="a6">
    <w:name w:val="Текст сноски Знак"/>
    <w:basedOn w:val="a0"/>
    <w:link w:val="a5"/>
    <w:uiPriority w:val="99"/>
    <w:semiHidden/>
    <w:rsid w:val="00366197"/>
    <w:rPr>
      <w:sz w:val="20"/>
      <w:szCs w:val="20"/>
    </w:rPr>
  </w:style>
  <w:style w:type="character" w:styleId="a7">
    <w:name w:val="footnote reference"/>
    <w:basedOn w:val="a0"/>
    <w:uiPriority w:val="99"/>
    <w:semiHidden/>
    <w:unhideWhenUsed/>
    <w:rsid w:val="00366197"/>
    <w:rPr>
      <w:vertAlign w:val="superscript"/>
    </w:rPr>
  </w:style>
  <w:style w:type="table" w:styleId="a8">
    <w:name w:val="Table Grid"/>
    <w:basedOn w:val="a1"/>
    <w:uiPriority w:val="59"/>
    <w:rsid w:val="00AC1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3466AF"/>
    <w:rPr>
      <w:sz w:val="16"/>
      <w:szCs w:val="16"/>
    </w:rPr>
  </w:style>
  <w:style w:type="paragraph" w:styleId="aa">
    <w:name w:val="annotation text"/>
    <w:basedOn w:val="a"/>
    <w:link w:val="ab"/>
    <w:uiPriority w:val="99"/>
    <w:semiHidden/>
    <w:unhideWhenUsed/>
    <w:rsid w:val="003466AF"/>
    <w:pPr>
      <w:spacing w:line="240" w:lineRule="auto"/>
    </w:pPr>
    <w:rPr>
      <w:sz w:val="20"/>
      <w:szCs w:val="20"/>
    </w:rPr>
  </w:style>
  <w:style w:type="character" w:customStyle="1" w:styleId="ab">
    <w:name w:val="Текст примечания Знак"/>
    <w:basedOn w:val="a0"/>
    <w:link w:val="aa"/>
    <w:uiPriority w:val="99"/>
    <w:semiHidden/>
    <w:rsid w:val="003466AF"/>
    <w:rPr>
      <w:sz w:val="20"/>
      <w:szCs w:val="20"/>
    </w:rPr>
  </w:style>
  <w:style w:type="paragraph" w:styleId="ac">
    <w:name w:val="annotation subject"/>
    <w:basedOn w:val="aa"/>
    <w:next w:val="aa"/>
    <w:link w:val="ad"/>
    <w:uiPriority w:val="99"/>
    <w:semiHidden/>
    <w:unhideWhenUsed/>
    <w:rsid w:val="003466AF"/>
    <w:rPr>
      <w:b/>
      <w:bCs/>
    </w:rPr>
  </w:style>
  <w:style w:type="character" w:customStyle="1" w:styleId="ad">
    <w:name w:val="Тема примечания Знак"/>
    <w:basedOn w:val="ab"/>
    <w:link w:val="ac"/>
    <w:uiPriority w:val="99"/>
    <w:semiHidden/>
    <w:rsid w:val="003466AF"/>
    <w:rPr>
      <w:b/>
      <w:bCs/>
      <w:sz w:val="20"/>
      <w:szCs w:val="20"/>
    </w:rPr>
  </w:style>
  <w:style w:type="paragraph" w:styleId="ae">
    <w:name w:val="Balloon Text"/>
    <w:basedOn w:val="a"/>
    <w:link w:val="af"/>
    <w:uiPriority w:val="99"/>
    <w:semiHidden/>
    <w:unhideWhenUsed/>
    <w:rsid w:val="003466A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6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44E8"/>
    <w:rPr>
      <w:color w:val="0000FF" w:themeColor="hyperlink"/>
      <w:u w:val="single"/>
    </w:rPr>
  </w:style>
  <w:style w:type="paragraph" w:styleId="a4">
    <w:name w:val="List Paragraph"/>
    <w:basedOn w:val="a"/>
    <w:uiPriority w:val="99"/>
    <w:qFormat/>
    <w:rsid w:val="009844E8"/>
    <w:pPr>
      <w:spacing w:after="0" w:line="240" w:lineRule="auto"/>
      <w:ind w:left="720"/>
      <w:contextualSpacing/>
    </w:pPr>
    <w:rPr>
      <w:rFonts w:ascii="Times New Roman" w:eastAsia="MS Mincho" w:hAnsi="Times New Roman" w:cs="Times New Roman"/>
      <w:sz w:val="24"/>
      <w:szCs w:val="24"/>
      <w:lang w:val="en-US"/>
    </w:rPr>
  </w:style>
  <w:style w:type="paragraph" w:styleId="a5">
    <w:name w:val="footnote text"/>
    <w:basedOn w:val="a"/>
    <w:link w:val="a6"/>
    <w:uiPriority w:val="99"/>
    <w:semiHidden/>
    <w:unhideWhenUsed/>
    <w:rsid w:val="00366197"/>
    <w:pPr>
      <w:spacing w:after="0" w:line="240" w:lineRule="auto"/>
    </w:pPr>
    <w:rPr>
      <w:sz w:val="20"/>
      <w:szCs w:val="20"/>
    </w:rPr>
  </w:style>
  <w:style w:type="character" w:customStyle="1" w:styleId="a6">
    <w:name w:val="Текст сноски Знак"/>
    <w:basedOn w:val="a0"/>
    <w:link w:val="a5"/>
    <w:uiPriority w:val="99"/>
    <w:semiHidden/>
    <w:rsid w:val="00366197"/>
    <w:rPr>
      <w:sz w:val="20"/>
      <w:szCs w:val="20"/>
    </w:rPr>
  </w:style>
  <w:style w:type="character" w:styleId="a7">
    <w:name w:val="footnote reference"/>
    <w:basedOn w:val="a0"/>
    <w:uiPriority w:val="99"/>
    <w:semiHidden/>
    <w:unhideWhenUsed/>
    <w:rsid w:val="00366197"/>
    <w:rPr>
      <w:vertAlign w:val="superscript"/>
    </w:rPr>
  </w:style>
  <w:style w:type="table" w:styleId="a8">
    <w:name w:val="Table Grid"/>
    <w:basedOn w:val="a1"/>
    <w:uiPriority w:val="59"/>
    <w:rsid w:val="00AC1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3466AF"/>
    <w:rPr>
      <w:sz w:val="16"/>
      <w:szCs w:val="16"/>
    </w:rPr>
  </w:style>
  <w:style w:type="paragraph" w:styleId="aa">
    <w:name w:val="annotation text"/>
    <w:basedOn w:val="a"/>
    <w:link w:val="ab"/>
    <w:uiPriority w:val="99"/>
    <w:semiHidden/>
    <w:unhideWhenUsed/>
    <w:rsid w:val="003466AF"/>
    <w:pPr>
      <w:spacing w:line="240" w:lineRule="auto"/>
    </w:pPr>
    <w:rPr>
      <w:sz w:val="20"/>
      <w:szCs w:val="20"/>
    </w:rPr>
  </w:style>
  <w:style w:type="character" w:customStyle="1" w:styleId="ab">
    <w:name w:val="Текст примечания Знак"/>
    <w:basedOn w:val="a0"/>
    <w:link w:val="aa"/>
    <w:uiPriority w:val="99"/>
    <w:semiHidden/>
    <w:rsid w:val="003466AF"/>
    <w:rPr>
      <w:sz w:val="20"/>
      <w:szCs w:val="20"/>
    </w:rPr>
  </w:style>
  <w:style w:type="paragraph" w:styleId="ac">
    <w:name w:val="annotation subject"/>
    <w:basedOn w:val="aa"/>
    <w:next w:val="aa"/>
    <w:link w:val="ad"/>
    <w:uiPriority w:val="99"/>
    <w:semiHidden/>
    <w:unhideWhenUsed/>
    <w:rsid w:val="003466AF"/>
    <w:rPr>
      <w:b/>
      <w:bCs/>
    </w:rPr>
  </w:style>
  <w:style w:type="character" w:customStyle="1" w:styleId="ad">
    <w:name w:val="Тема примечания Знак"/>
    <w:basedOn w:val="ab"/>
    <w:link w:val="ac"/>
    <w:uiPriority w:val="99"/>
    <w:semiHidden/>
    <w:rsid w:val="003466AF"/>
    <w:rPr>
      <w:b/>
      <w:bCs/>
      <w:sz w:val="20"/>
      <w:szCs w:val="20"/>
    </w:rPr>
  </w:style>
  <w:style w:type="paragraph" w:styleId="ae">
    <w:name w:val="Balloon Text"/>
    <w:basedOn w:val="a"/>
    <w:link w:val="af"/>
    <w:uiPriority w:val="99"/>
    <w:semiHidden/>
    <w:unhideWhenUsed/>
    <w:rsid w:val="003466A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6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8068">
      <w:bodyDiv w:val="1"/>
      <w:marLeft w:val="0"/>
      <w:marRight w:val="0"/>
      <w:marTop w:val="0"/>
      <w:marBottom w:val="0"/>
      <w:divBdr>
        <w:top w:val="none" w:sz="0" w:space="0" w:color="auto"/>
        <w:left w:val="none" w:sz="0" w:space="0" w:color="auto"/>
        <w:bottom w:val="none" w:sz="0" w:space="0" w:color="auto"/>
        <w:right w:val="none" w:sz="0" w:space="0" w:color="auto"/>
      </w:divBdr>
    </w:div>
    <w:div w:id="351535614">
      <w:bodyDiv w:val="1"/>
      <w:marLeft w:val="0"/>
      <w:marRight w:val="0"/>
      <w:marTop w:val="0"/>
      <w:marBottom w:val="0"/>
      <w:divBdr>
        <w:top w:val="none" w:sz="0" w:space="0" w:color="auto"/>
        <w:left w:val="none" w:sz="0" w:space="0" w:color="auto"/>
        <w:bottom w:val="none" w:sz="0" w:space="0" w:color="auto"/>
        <w:right w:val="none" w:sz="0" w:space="0" w:color="auto"/>
      </w:divBdr>
    </w:div>
    <w:div w:id="465203085">
      <w:bodyDiv w:val="1"/>
      <w:marLeft w:val="0"/>
      <w:marRight w:val="0"/>
      <w:marTop w:val="0"/>
      <w:marBottom w:val="0"/>
      <w:divBdr>
        <w:top w:val="none" w:sz="0" w:space="0" w:color="auto"/>
        <w:left w:val="none" w:sz="0" w:space="0" w:color="auto"/>
        <w:bottom w:val="none" w:sz="0" w:space="0" w:color="auto"/>
        <w:right w:val="none" w:sz="0" w:space="0" w:color="auto"/>
      </w:divBdr>
    </w:div>
    <w:div w:id="737440942">
      <w:bodyDiv w:val="1"/>
      <w:marLeft w:val="0"/>
      <w:marRight w:val="0"/>
      <w:marTop w:val="0"/>
      <w:marBottom w:val="0"/>
      <w:divBdr>
        <w:top w:val="none" w:sz="0" w:space="0" w:color="auto"/>
        <w:left w:val="none" w:sz="0" w:space="0" w:color="auto"/>
        <w:bottom w:val="none" w:sz="0" w:space="0" w:color="auto"/>
        <w:right w:val="none" w:sz="0" w:space="0" w:color="auto"/>
      </w:divBdr>
    </w:div>
    <w:div w:id="741760344">
      <w:bodyDiv w:val="1"/>
      <w:marLeft w:val="0"/>
      <w:marRight w:val="0"/>
      <w:marTop w:val="0"/>
      <w:marBottom w:val="0"/>
      <w:divBdr>
        <w:top w:val="none" w:sz="0" w:space="0" w:color="auto"/>
        <w:left w:val="none" w:sz="0" w:space="0" w:color="auto"/>
        <w:bottom w:val="none" w:sz="0" w:space="0" w:color="auto"/>
        <w:right w:val="none" w:sz="0" w:space="0" w:color="auto"/>
      </w:divBdr>
    </w:div>
    <w:div w:id="972759449">
      <w:bodyDiv w:val="1"/>
      <w:marLeft w:val="0"/>
      <w:marRight w:val="0"/>
      <w:marTop w:val="0"/>
      <w:marBottom w:val="0"/>
      <w:divBdr>
        <w:top w:val="none" w:sz="0" w:space="0" w:color="auto"/>
        <w:left w:val="none" w:sz="0" w:space="0" w:color="auto"/>
        <w:bottom w:val="none" w:sz="0" w:space="0" w:color="auto"/>
        <w:right w:val="none" w:sz="0" w:space="0" w:color="auto"/>
      </w:divBdr>
    </w:div>
    <w:div w:id="1216627485">
      <w:bodyDiv w:val="1"/>
      <w:marLeft w:val="0"/>
      <w:marRight w:val="0"/>
      <w:marTop w:val="0"/>
      <w:marBottom w:val="0"/>
      <w:divBdr>
        <w:top w:val="none" w:sz="0" w:space="0" w:color="auto"/>
        <w:left w:val="none" w:sz="0" w:space="0" w:color="auto"/>
        <w:bottom w:val="none" w:sz="0" w:space="0" w:color="auto"/>
        <w:right w:val="none" w:sz="0" w:space="0" w:color="auto"/>
      </w:divBdr>
    </w:div>
    <w:div w:id="1232353146">
      <w:bodyDiv w:val="1"/>
      <w:marLeft w:val="0"/>
      <w:marRight w:val="0"/>
      <w:marTop w:val="0"/>
      <w:marBottom w:val="0"/>
      <w:divBdr>
        <w:top w:val="none" w:sz="0" w:space="0" w:color="auto"/>
        <w:left w:val="none" w:sz="0" w:space="0" w:color="auto"/>
        <w:bottom w:val="none" w:sz="0" w:space="0" w:color="auto"/>
        <w:right w:val="none" w:sz="0" w:space="0" w:color="auto"/>
      </w:divBdr>
    </w:div>
    <w:div w:id="1384674067">
      <w:bodyDiv w:val="1"/>
      <w:marLeft w:val="0"/>
      <w:marRight w:val="0"/>
      <w:marTop w:val="0"/>
      <w:marBottom w:val="0"/>
      <w:divBdr>
        <w:top w:val="none" w:sz="0" w:space="0" w:color="auto"/>
        <w:left w:val="none" w:sz="0" w:space="0" w:color="auto"/>
        <w:bottom w:val="none" w:sz="0" w:space="0" w:color="auto"/>
        <w:right w:val="none" w:sz="0" w:space="0" w:color="auto"/>
      </w:divBdr>
      <w:divsChild>
        <w:div w:id="363754606">
          <w:marLeft w:val="0"/>
          <w:marRight w:val="0"/>
          <w:marTop w:val="0"/>
          <w:marBottom w:val="0"/>
          <w:divBdr>
            <w:top w:val="none" w:sz="0" w:space="0" w:color="auto"/>
            <w:left w:val="none" w:sz="0" w:space="0" w:color="auto"/>
            <w:bottom w:val="none" w:sz="0" w:space="0" w:color="auto"/>
            <w:right w:val="none" w:sz="0" w:space="0" w:color="auto"/>
          </w:divBdr>
        </w:div>
        <w:div w:id="1541822412">
          <w:marLeft w:val="0"/>
          <w:marRight w:val="0"/>
          <w:marTop w:val="0"/>
          <w:marBottom w:val="0"/>
          <w:divBdr>
            <w:top w:val="none" w:sz="0" w:space="0" w:color="auto"/>
            <w:left w:val="none" w:sz="0" w:space="0" w:color="auto"/>
            <w:bottom w:val="none" w:sz="0" w:space="0" w:color="auto"/>
            <w:right w:val="none" w:sz="0" w:space="0" w:color="auto"/>
          </w:divBdr>
        </w:div>
      </w:divsChild>
    </w:div>
    <w:div w:id="1703634133">
      <w:bodyDiv w:val="1"/>
      <w:marLeft w:val="0"/>
      <w:marRight w:val="0"/>
      <w:marTop w:val="0"/>
      <w:marBottom w:val="0"/>
      <w:divBdr>
        <w:top w:val="none" w:sz="0" w:space="0" w:color="auto"/>
        <w:left w:val="none" w:sz="0" w:space="0" w:color="auto"/>
        <w:bottom w:val="none" w:sz="0" w:space="0" w:color="auto"/>
        <w:right w:val="none" w:sz="0" w:space="0" w:color="auto"/>
      </w:divBdr>
    </w:div>
    <w:div w:id="1733428109">
      <w:bodyDiv w:val="1"/>
      <w:marLeft w:val="0"/>
      <w:marRight w:val="0"/>
      <w:marTop w:val="0"/>
      <w:marBottom w:val="0"/>
      <w:divBdr>
        <w:top w:val="none" w:sz="0" w:space="0" w:color="auto"/>
        <w:left w:val="none" w:sz="0" w:space="0" w:color="auto"/>
        <w:bottom w:val="none" w:sz="0" w:space="0" w:color="auto"/>
        <w:right w:val="none" w:sz="0" w:space="0" w:color="auto"/>
      </w:divBdr>
    </w:div>
    <w:div w:id="1738243262">
      <w:bodyDiv w:val="1"/>
      <w:marLeft w:val="0"/>
      <w:marRight w:val="0"/>
      <w:marTop w:val="0"/>
      <w:marBottom w:val="0"/>
      <w:divBdr>
        <w:top w:val="none" w:sz="0" w:space="0" w:color="auto"/>
        <w:left w:val="none" w:sz="0" w:space="0" w:color="auto"/>
        <w:bottom w:val="none" w:sz="0" w:space="0" w:color="auto"/>
        <w:right w:val="none" w:sz="0" w:space="0" w:color="auto"/>
      </w:divBdr>
    </w:div>
    <w:div w:id="178240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53D5-1FF5-4053-9638-1946B076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Tanya</cp:lastModifiedBy>
  <cp:revision>4</cp:revision>
  <dcterms:created xsi:type="dcterms:W3CDTF">2011-11-13T14:21:00Z</dcterms:created>
  <dcterms:modified xsi:type="dcterms:W3CDTF">2011-11-13T16:13:00Z</dcterms:modified>
</cp:coreProperties>
</file>